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  <w:del w:id="68" w:author="朱园园" w:date="2022-06-17T14:26:00Z"/>
        </w:trPr>
        <w:tc>
          <w:tcPr>
            <w:tcW w:w="8197" w:type="dxa"/>
            <w:noWrap w:val="0"/>
            <w:vAlign w:val="center"/>
          </w:tcPr>
          <w:p>
            <w:pPr>
              <w:jc w:val="center"/>
              <w:rPr>
                <w:del w:id="69" w:author="朱园园" w:date="2022-06-17T14:26:00Z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  <w:del w:id="70" w:author="朱园园" w:date="2022-06-17T14:26:00Z"/>
        </w:trPr>
        <w:tc>
          <w:tcPr>
            <w:tcW w:w="8197" w:type="dxa"/>
            <w:noWrap w:val="0"/>
            <w:vAlign w:val="center"/>
          </w:tcPr>
          <w:p>
            <w:pPr>
              <w:jc w:val="center"/>
              <w:rPr>
                <w:del w:id="71" w:author="朱园园" w:date="2022-06-17T14:26:00Z"/>
                <w:rFonts w:hint="eastAsia"/>
              </w:rPr>
            </w:pPr>
            <w:del w:id="72" w:author="朱园园" w:date="2022-06-17T14:26:00Z">
              <w:r>
                <w:rPr/>
                <w:drawing>
                  <wp:inline distT="0" distB="0" distL="114300" distR="114300">
                    <wp:extent cx="4267200" cy="501650"/>
                    <wp:effectExtent l="0" t="0" r="0" b="12700"/>
                    <wp:docPr id="2" name="图片 2" descr="1705-10（重新输入文字）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图片 2" descr="1705-10（重新输入文字）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67200" cy="501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  <a:effectLst/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  <w:del w:id="74" w:author="朱园园" w:date="2022-06-17T14:26:00Z"/>
        </w:trPr>
        <w:tc>
          <w:tcPr>
            <w:tcW w:w="8197" w:type="dxa"/>
            <w:noWrap w:val="0"/>
            <w:vAlign w:val="top"/>
          </w:tcPr>
          <w:p>
            <w:pPr>
              <w:jc w:val="center"/>
              <w:rPr>
                <w:del w:id="75" w:author="朱园园" w:date="2022-06-17T14:26:00Z"/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spacing w:line="300" w:lineRule="exact"/>
        <w:rPr>
          <w:del w:id="76" w:author="朱园园" w:date="2022-06-17T14:26:00Z"/>
          <w:rFonts w:hint="eastAsia" w:ascii="仿宋_GB2312" w:hAnsi="仿宋_GB2312" w:eastAsia="仿宋_GB2312"/>
          <w:sz w:val="32"/>
        </w:rPr>
      </w:pPr>
      <w:del w:id="77" w:author="朱园园" w:date="2022-06-17T14:26:00Z">
        <w:r>
          <w:rPr>
            <w:rFonts w:ascii="宋体" w:hAnsi="宋体" w:cs="宋体"/>
            <w:kern w:val="0"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300355</wp:posOffset>
                  </wp:positionH>
                  <wp:positionV relativeFrom="paragraph">
                    <wp:posOffset>17780</wp:posOffset>
                  </wp:positionV>
                  <wp:extent cx="5181600" cy="635"/>
                  <wp:effectExtent l="0" t="28575" r="0" b="46990"/>
                  <wp:wrapNone/>
                  <wp:docPr id="1" name="直接连接符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76875" cy="0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_x0000_s1026" o:spid="_x0000_s1026" o:spt="20" style="position:absolute;left:0pt;margin-left:23.65pt;margin-top:1.4pt;height:0.05pt;width:408pt;mso-position-horizontal-relative:margin;z-index:251659264;mso-width-relative:page;mso-height-relative:page;" filled="f" stroked="t" coordsize="21600,21600" o:gfxdata="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S3ndtIAAAAGAQAADwAAAAAAAAABACAAAAAiAAAAZHJzL2Rvd25yZXYu&#10;eG1sUEsBAhQAFAAAAAgAh07iQFwZTDwBAgAA+QMAAA4AAAAAAAAAAQAgAAAAIQEAAGRycy9lMm9E&#10;b2MueG1sUEsFBgAAAAAGAAYAWQEAAJQFAAAAAA=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</w:pict>
            </mc:Fallback>
          </mc:AlternateContent>
        </w:r>
      </w:del>
    </w:p>
    <w:p>
      <w:pPr>
        <w:spacing w:line="480" w:lineRule="exact"/>
        <w:ind w:left="-210" w:leftChars="-100" w:right="320" w:firstLine="5280" w:firstLineChars="1650"/>
        <w:jc w:val="right"/>
        <w:rPr>
          <w:del w:id="79" w:author="朱园园" w:date="2022-06-17T14:26:00Z"/>
          <w:rFonts w:hint="eastAsia" w:ascii="仿宋_GB2312" w:hAnsi="仿宋_GB2312" w:eastAsia="仿宋_GB2312"/>
          <w:sz w:val="32"/>
        </w:rPr>
      </w:pPr>
      <w:del w:id="80" w:author="朱园园" w:date="2022-06-17T14:26:00Z">
        <w:r>
          <w:rPr>
            <w:rFonts w:hint="eastAsia" w:ascii="仿宋_GB2312" w:hAnsi="仿宋_GB2312" w:eastAsia="仿宋_GB2312"/>
            <w:sz w:val="32"/>
          </w:rPr>
          <w:delText xml:space="preserve">        </w:delText>
        </w:r>
      </w:del>
    </w:p>
    <w:p>
      <w:pPr>
        <w:spacing w:line="480" w:lineRule="exact"/>
        <w:jc w:val="left"/>
        <w:rPr>
          <w:del w:id="81" w:author="朱园园" w:date="2022-06-17T14:26:00Z"/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del w:id="82" w:author="朱园园" w:date="2022-06-17T14:26:00Z"/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del w:id="83" w:author="朱园园" w:date="2022-06-17T14:26:00Z">
        <w:bookmarkStart w:id="0" w:name="fawenzihao"/>
        <w:bookmarkEnd w:id="0"/>
        <w:r>
          <w:rPr>
            <w:rFonts w:hint="eastAsia" w:ascii="方正小标宋简体" w:hAnsi="宋体" w:eastAsia="方正小标宋简体"/>
            <w:sz w:val="44"/>
            <w:szCs w:val="44"/>
          </w:rPr>
          <w:delText>浙江省农业农村厅关于</w:delText>
        </w:r>
      </w:del>
      <w:del w:id="84" w:author="朱园园" w:date="2022-06-17T14:26:00Z">
        <w:r>
          <w:rPr>
            <w:rFonts w:hint="eastAsia" w:ascii="方正小标宋简体" w:hAnsi="宋体" w:eastAsia="方正小标宋简体"/>
            <w:sz w:val="44"/>
            <w:szCs w:val="44"/>
            <w:lang w:val="en-US" w:eastAsia="zh-CN"/>
          </w:rPr>
          <w:delText>调整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del w:id="85" w:author="朱园园" w:date="2022-06-17T14:26:00Z"/>
          <w:rFonts w:hint="eastAsia" w:ascii="方正小标宋简体" w:hAnsi="宋体" w:eastAsia="方正小标宋简体"/>
          <w:sz w:val="44"/>
          <w:szCs w:val="44"/>
        </w:rPr>
      </w:pPr>
      <w:del w:id="86" w:author="朱园园" w:date="2022-06-17T14:26:00Z">
        <w:r>
          <w:rPr>
            <w:rFonts w:hint="eastAsia" w:ascii="方正小标宋简体" w:hAnsi="宋体" w:eastAsia="方正小标宋简体"/>
            <w:sz w:val="44"/>
            <w:szCs w:val="44"/>
            <w:lang w:val="en-US" w:eastAsia="zh-CN"/>
          </w:rPr>
          <w:delText>浙江省轮式拖拉机补贴额</w:delText>
        </w:r>
      </w:del>
      <w:del w:id="87" w:author="朱园园" w:date="2022-06-17T14:26:00Z">
        <w:r>
          <w:rPr>
            <w:rFonts w:hint="eastAsia" w:ascii="方正小标宋简体" w:hAnsi="宋体" w:eastAsia="方正小标宋简体"/>
            <w:sz w:val="44"/>
            <w:szCs w:val="44"/>
          </w:rPr>
          <w:delText>的通告</w:delText>
        </w:r>
      </w:del>
    </w:p>
    <w:p>
      <w:pPr>
        <w:pStyle w:val="2"/>
        <w:widowControl w:val="0"/>
        <w:spacing w:beforeLines="0" w:line="640" w:lineRule="exact"/>
        <w:jc w:val="both"/>
        <w:rPr>
          <w:del w:id="88" w:author="朱园园" w:date="2022-06-17T14:26:00Z"/>
          <w:rFonts w:hint="eastAsia" w:ascii="Times New Roman" w:hAnsi="Times New Roman" w:eastAsia="宋体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left="0" w:leftChars="0" w:firstLine="640" w:firstLineChars="200"/>
        <w:jc w:val="both"/>
        <w:textAlignment w:val="auto"/>
        <w:rPr>
          <w:del w:id="89" w:author="朱园园" w:date="2022-06-17T14:26:00Z"/>
          <w:rFonts w:hint="eastAsia" w:ascii="仿宋_GB2312" w:hAnsi="Calibri" w:eastAsia="仿宋_GB2312"/>
          <w:sz w:val="32"/>
          <w:szCs w:val="32"/>
        </w:rPr>
      </w:pPr>
      <w:del w:id="90" w:author="朱园园" w:date="2022-06-17T14:26:00Z">
        <w:r>
          <w:rPr>
            <w:rFonts w:hint="eastAsia" w:ascii="仿宋_GB2312" w:eastAsia="仿宋_GB2312"/>
            <w:sz w:val="32"/>
            <w:szCs w:val="32"/>
          </w:rPr>
          <w:delText>根据农业农村部</w:delText>
        </w:r>
      </w:del>
      <w:del w:id="91" w:author="朱园园" w:date="2022-06-17T14:26:00Z">
        <w:r>
          <w:rPr>
            <w:rFonts w:hint="eastAsia" w:ascii="仿宋_GB2312" w:eastAsia="仿宋_GB2312"/>
            <w:sz w:val="32"/>
            <w:szCs w:val="32"/>
            <w:lang w:eastAsia="zh-CN"/>
          </w:rPr>
          <w:delText>、</w:delText>
        </w:r>
      </w:del>
      <w:del w:id="92" w:author="朱园园" w:date="2022-06-17T14:26:00Z">
        <w:r>
          <w:rPr>
            <w:rFonts w:hint="eastAsia" w:ascii="仿宋_GB2312" w:eastAsia="仿宋_GB2312"/>
            <w:sz w:val="32"/>
            <w:szCs w:val="32"/>
          </w:rPr>
          <w:delText>财政部</w:delText>
        </w:r>
      </w:del>
      <w:del w:id="93" w:author="朱园园" w:date="2022-06-17T14:26:00Z">
        <w:r>
          <w:rPr>
            <w:rFonts w:hint="eastAsia" w:ascii="仿宋_GB2312" w:eastAsia="仿宋_GB2312"/>
            <w:sz w:val="32"/>
            <w:szCs w:val="32"/>
            <w:lang w:eastAsia="zh-CN"/>
          </w:rPr>
          <w:delText>印发的</w:delText>
        </w:r>
      </w:del>
      <w:del w:id="94" w:author="朱园园" w:date="2022-06-17T14:26:00Z">
        <w:r>
          <w:rPr>
            <w:rFonts w:hint="eastAsia" w:ascii="仿宋_GB2312" w:eastAsia="仿宋_GB2312"/>
            <w:sz w:val="32"/>
            <w:szCs w:val="32"/>
          </w:rPr>
          <w:delText>《2021</w:delText>
        </w:r>
      </w:del>
      <w:del w:id="95" w:author="朱园园" w:date="2022-06-17T14:26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—</w:delText>
        </w:r>
      </w:del>
      <w:del w:id="96" w:author="朱园园" w:date="2022-06-17T14:26:00Z">
        <w:r>
          <w:rPr>
            <w:rFonts w:hint="eastAsia" w:ascii="仿宋_GB2312" w:eastAsia="仿宋_GB2312"/>
            <w:sz w:val="32"/>
            <w:szCs w:val="32"/>
          </w:rPr>
          <w:delText>2023年农机购置补贴实施指导意见》</w:delText>
        </w:r>
      </w:del>
      <w:del w:id="97" w:author="朱园园" w:date="2022-06-17T14:26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《</w:delText>
        </w:r>
      </w:del>
      <w:del w:id="98" w:author="朱园园" w:date="2022-06-17T14:26:00Z">
        <w:r>
          <w:rPr>
            <w:rFonts w:hint="eastAsia" w:ascii="仿宋_GB2312" w:eastAsia="仿宋_GB2312"/>
            <w:sz w:val="32"/>
            <w:szCs w:val="32"/>
          </w:rPr>
          <w:delText>关于做好2022年农业生产发展等项目实施工作的通知</w:delText>
        </w:r>
      </w:del>
      <w:del w:id="99" w:author="朱园园" w:date="2022-06-17T14:26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》</w:delText>
        </w:r>
      </w:del>
      <w:del w:id="100" w:author="朱园园" w:date="2022-06-17T14:26:00Z">
        <w:r>
          <w:rPr>
            <w:rFonts w:hint="eastAsia" w:ascii="仿宋_GB2312" w:eastAsia="仿宋_GB2312"/>
            <w:sz w:val="32"/>
            <w:szCs w:val="32"/>
            <w:lang w:eastAsia="zh-CN"/>
          </w:rPr>
          <w:delText>等有关要求</w:delText>
        </w:r>
      </w:del>
      <w:del w:id="101" w:author="朱园园" w:date="2022-06-17T14:26:00Z">
        <w:r>
          <w:rPr>
            <w:rFonts w:hint="eastAsia" w:ascii="仿宋_GB2312" w:eastAsia="仿宋_GB2312"/>
            <w:sz w:val="32"/>
            <w:szCs w:val="32"/>
          </w:rPr>
          <w:delText>，</w:delText>
        </w:r>
      </w:del>
      <w:del w:id="102" w:author="朱园园" w:date="2022-06-17T14:26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我厅按程序调整了</w:delText>
        </w:r>
      </w:del>
      <w:del w:id="103" w:author="朱园园" w:date="2022-06-17T14:26:00Z">
        <w:r>
          <w:rPr>
            <w:rFonts w:hint="eastAsia" w:ascii="仿宋_GB2312" w:eastAsia="仿宋_GB2312"/>
            <w:color w:val="000000"/>
            <w:sz w:val="32"/>
            <w:szCs w:val="32"/>
            <w:lang w:val="en-US" w:eastAsia="zh-CN"/>
          </w:rPr>
          <w:delText>浙江省</w:delText>
        </w:r>
      </w:del>
      <w:del w:id="104" w:author="朱园园" w:date="2022-06-17T14:26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轮式拖拉机补贴额</w:delText>
        </w:r>
      </w:del>
      <w:del w:id="105" w:author="朱园园" w:date="2022-06-17T14:26:00Z">
        <w:r>
          <w:rPr>
            <w:rFonts w:hint="eastAsia" w:ascii="仿宋_GB2312" w:hAnsi="Calibri" w:eastAsia="仿宋_GB2312"/>
            <w:sz w:val="32"/>
            <w:szCs w:val="32"/>
          </w:rPr>
          <w:delText>，现予通告。</w:delText>
        </w:r>
      </w:del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40" w:lineRule="exact"/>
        <w:ind w:left="0" w:leftChars="0" w:firstLine="640" w:firstLineChars="200"/>
        <w:jc w:val="both"/>
        <w:textAlignment w:val="auto"/>
        <w:rPr>
          <w:del w:id="106" w:author="朱园园" w:date="2022-06-17T14:26:00Z"/>
          <w:rFonts w:hint="eastAsia" w:ascii="仿宋_GB2312" w:hAnsi="Calibri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left="0" w:leftChars="0" w:firstLine="640" w:firstLineChars="200"/>
        <w:textAlignment w:val="auto"/>
        <w:rPr>
          <w:del w:id="107" w:author="朱园园" w:date="2022-06-17T14:26:00Z"/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del w:id="108" w:author="朱园园" w:date="2022-06-17T14:26:00Z">
        <w:r>
          <w:rPr>
            <w:rFonts w:hint="eastAsia" w:ascii="仿宋_GB2312" w:hAnsi="Calibri" w:eastAsia="仿宋_GB2312"/>
            <w:sz w:val="32"/>
            <w:szCs w:val="32"/>
          </w:rPr>
          <w:delText>附件：</w:delText>
        </w:r>
      </w:del>
      <w:del w:id="109" w:author="朱园园" w:date="2022-06-17T14:26:00Z">
        <w:r>
          <w:rPr>
            <w:rFonts w:hint="eastAsia" w:ascii="仿宋_GB2312" w:eastAsia="仿宋_GB2312"/>
            <w:color w:val="000000"/>
            <w:sz w:val="32"/>
            <w:szCs w:val="32"/>
            <w:lang w:val="en-US" w:eastAsia="zh-CN"/>
          </w:rPr>
          <w:delText>浙江省轮式拖拉机补贴额调整表</w:delText>
        </w:r>
      </w:del>
    </w:p>
    <w:p>
      <w:pPr>
        <w:keepNext w:val="0"/>
        <w:keepLines w:val="0"/>
        <w:pageBreakBefore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left="0" w:leftChars="0" w:firstLine="640" w:firstLineChars="200"/>
        <w:jc w:val="both"/>
        <w:textAlignment w:val="auto"/>
        <w:rPr>
          <w:del w:id="110" w:author="朱园园" w:date="2022-06-17T14:26:00Z"/>
          <w:rFonts w:hint="eastAsia" w:ascii="仿宋_GB2312" w:eastAsia="仿宋_GB2312"/>
          <w:color w:val="000000"/>
          <w:sz w:val="32"/>
          <w:szCs w:val="32"/>
        </w:rPr>
      </w:pPr>
    </w:p>
    <w:p>
      <w:pPr>
        <w:tabs>
          <w:tab w:val="left" w:pos="7938"/>
        </w:tabs>
        <w:spacing w:beforeLines="0" w:afterLines="0" w:line="520" w:lineRule="exact"/>
        <w:ind w:firstLine="707" w:firstLineChars="221"/>
        <w:jc w:val="both"/>
        <w:rPr>
          <w:del w:id="111" w:author="朱园园" w:date="2022-06-17T14:26:00Z"/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40" w:lineRule="exact"/>
        <w:ind w:right="0" w:firstLine="5280" w:firstLineChars="1650"/>
        <w:jc w:val="both"/>
        <w:textAlignment w:val="auto"/>
        <w:rPr>
          <w:del w:id="112" w:author="朱园园" w:date="2022-06-17T14:26:00Z"/>
          <w:rFonts w:hint="eastAsia" w:ascii="仿宋_GB2312" w:hAnsi="Calibri" w:eastAsia="仿宋_GB2312"/>
          <w:sz w:val="32"/>
          <w:szCs w:val="32"/>
        </w:rPr>
      </w:pPr>
      <w:del w:id="113" w:author="朱园园" w:date="2022-06-17T14:26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 xml:space="preserve"> </w:delText>
        </w:r>
      </w:del>
      <w:del w:id="114" w:author="朱园园" w:date="2022-06-17T14:26:00Z">
        <w:r>
          <w:rPr>
            <w:rFonts w:hint="eastAsia" w:ascii="仿宋_GB2312" w:hAnsi="Calibri" w:eastAsia="仿宋_GB2312"/>
            <w:sz w:val="32"/>
            <w:szCs w:val="32"/>
          </w:rPr>
          <w:delText>浙江省农业农村厅</w:delText>
        </w:r>
      </w:del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40" w:lineRule="exact"/>
        <w:ind w:firstLine="5440" w:firstLineChars="1700"/>
        <w:jc w:val="both"/>
        <w:textAlignment w:val="auto"/>
        <w:rPr>
          <w:del w:id="115" w:author="朱园园" w:date="2022-06-17T14:26:00Z"/>
          <w:rFonts w:hint="eastAsia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417" w:right="1440" w:bottom="1417" w:left="1440" w:header="851" w:footer="850" w:gutter="0"/>
          <w:paperSrc/>
          <w:pgNumType w:fmt="numberInDash"/>
          <w:cols w:space="720" w:num="1"/>
          <w:rtlGutter w:val="0"/>
          <w:docGrid w:type="lines" w:linePitch="312" w:charSpace="0"/>
        </w:sectPr>
      </w:pPr>
      <w:del w:id="116" w:author="朱园园" w:date="2022-06-17T14:26:00Z">
        <w:r>
          <w:rPr>
            <w:rFonts w:hint="eastAsia" w:ascii="仿宋_GB2312" w:hAnsi="Calibri" w:eastAsia="仿宋_GB2312"/>
            <w:sz w:val="32"/>
            <w:szCs w:val="32"/>
          </w:rPr>
          <w:delText>202</w:delText>
        </w:r>
      </w:del>
      <w:del w:id="117" w:author="朱园园" w:date="2022-06-17T14:26:00Z">
        <w:r>
          <w:rPr>
            <w:rFonts w:hint="eastAsia" w:ascii="仿宋_GB2312" w:hAnsi="Calibri" w:eastAsia="仿宋_GB2312"/>
            <w:sz w:val="32"/>
            <w:szCs w:val="32"/>
            <w:lang w:val="en-US" w:eastAsia="zh-CN"/>
          </w:rPr>
          <w:delText>2</w:delText>
        </w:r>
      </w:del>
      <w:del w:id="118" w:author="朱园园" w:date="2022-06-17T14:26:00Z">
        <w:r>
          <w:rPr>
            <w:rFonts w:hint="eastAsia" w:ascii="仿宋_GB2312" w:hAnsi="Calibri" w:eastAsia="仿宋_GB2312"/>
            <w:sz w:val="32"/>
            <w:szCs w:val="32"/>
          </w:rPr>
          <w:delText>年</w:delText>
        </w:r>
      </w:del>
      <w:del w:id="119" w:author="朱园园" w:date="2022-06-17T14:26:00Z">
        <w:r>
          <w:rPr>
            <w:rFonts w:hint="eastAsia" w:ascii="仿宋_GB2312" w:hAnsi="Calibri" w:eastAsia="仿宋_GB2312"/>
            <w:sz w:val="32"/>
            <w:szCs w:val="32"/>
            <w:lang w:val="en-US" w:eastAsia="zh-CN"/>
          </w:rPr>
          <w:delText>6</w:delText>
        </w:r>
      </w:del>
      <w:del w:id="120" w:author="朱园园" w:date="2022-06-17T14:26:00Z">
        <w:r>
          <w:rPr>
            <w:rFonts w:hint="eastAsia" w:ascii="仿宋_GB2312" w:hAnsi="Calibri" w:eastAsia="仿宋_GB2312"/>
            <w:sz w:val="32"/>
            <w:szCs w:val="32"/>
          </w:rPr>
          <w:delText>月</w:delText>
        </w:r>
      </w:del>
      <w:del w:id="121" w:author="朱园园" w:date="2022-06-17T14:26:00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16</w:delText>
        </w:r>
      </w:del>
      <w:del w:id="122" w:author="朱园园" w:date="2022-06-17T14:26:00Z">
        <w:r>
          <w:rPr>
            <w:rFonts w:hint="eastAsia" w:ascii="仿宋_GB2312" w:hAnsi="Calibri" w:eastAsia="仿宋_GB2312"/>
            <w:sz w:val="32"/>
            <w:szCs w:val="32"/>
          </w:rPr>
          <w:delText xml:space="preserve">日   </w:delText>
        </w:r>
      </w:del>
      <w:del w:id="123" w:author="朱园园" w:date="2022-06-17T14:26:00Z">
        <w:r>
          <w:rPr>
            <w:rFonts w:hint="eastAsia"/>
            <w:lang w:val="en-US" w:eastAsia="zh-CN"/>
          </w:rPr>
          <w:delText xml:space="preserve">   </w:delText>
        </w:r>
      </w:del>
    </w:p>
    <w:p>
      <w:pPr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浙江省轮式拖拉机补贴额调整表</w:t>
      </w:r>
    </w:p>
    <w:p>
      <w:pPr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92"/>
        <w:gridCol w:w="907"/>
        <w:gridCol w:w="1252"/>
        <w:gridCol w:w="2761"/>
        <w:gridCol w:w="3525"/>
        <w:gridCol w:w="1275"/>
        <w:gridCol w:w="126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tblHeader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小类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品目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分档名称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基本配置和参数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原中央补贴额(元)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调整后中央补贴额（元）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目录类型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20马力以下两轮驱动拖拉机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功率＜20马力；驱动方式：两轮驱动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不含皮带传动轮式拖拉机。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20-30马力两轮驱动拖拉机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20马力≤功率＜30马力；驱动方式：两轮驱动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30-40马力两轮驱动拖拉机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30马力≤功率＜40马力；驱动方式：两轮驱动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40-50马力两轮驱动拖拉机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40马力≤功率＜50马力；驱动方式：两轮驱动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50-60马力两轮驱动拖拉机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50马力≤功率＜60马力；驱动方式：两轮驱动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60-70马力两轮驱动拖拉机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60马力≤功率＜70马力；驱动方式：两轮驱动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70-80马力两轮驱动拖拉机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70马力≤功率＜80马力；驱动方式：两轮驱动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80-90马力两轮驱动拖拉机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80马力≤功率＜90马力；驱动方式：两轮驱动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90-100马力两轮驱动拖拉机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90马力≤功率＜100马力；驱动方式：两轮驱动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100马力及以上两轮驱动拖拉机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功率≥100马力；驱动方式：两轮驱动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20马力以下四轮驱动拖拉机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功率＜20马力；驱动方式：四轮驱动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不含皮带传动轮式拖拉机。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20马力≤功率＜30马力；驱动方式：四轮驱动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30-40马力四轮驱动拖拉机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30马力≤功率＜40马力；驱动方式：四轮驱动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40-50马力四轮驱动拖拉机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40马力≤功率＜50马力；驱动方式：四轮驱动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50-60马力四轮驱动拖拉机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50马力≤功率＜60马力；驱动方式：四轮驱动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60-70马力四轮驱动拖拉机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60马力≤功率＜70马力；驱动方式：四轮驱动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70-80马力四轮驱动拖拉机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70马力≤功率＜80马力；驱动方式：四轮驱动；最小使用比质量≥36kg/kW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80-90马力四轮驱动拖拉机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80马力≤功率＜90马力；驱动方式：四轮驱动；最小使用比质量≥36kg/kW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80-90马力四轮驱动动力换挡拖拉机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80马力≤功率＜90马力；驱动方式：四轮驱动；换挡方式：部分动力换挡、动力换挡/换向、无级变速；最小使用比质量≥36kg/kW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90-100马力四轮驱动拖拉机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90马力≤功率＜100马力；驱动方式：四轮驱动；最小使用比质量≥36kg/kW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90-100马力四轮驱动动力换挡拖拉机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90马力≤功率＜100马力；驱动方式：四轮驱动；换挡方式：部分动力换挡、动力换挡/换向、无级变速；最小使用比质量≥36kg/kW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100-120马力四轮驱动拖拉机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100马力≤功率＜120马力；驱动方式：四轮驱动；最小使用比质量≥39kg/kW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100-120马力四轮驱动动力换挡拖拉机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100马力≤功率＜120马力；驱动方式：四轮驱动；换挡方式：部分动力换挡、动力换挡/换向、无级变速；最小使用比质量≥39kg/kW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120-140马力四轮驱动拖拉机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120马力≤功率＜140马力；驱动方式：四轮驱动；最小使用比质量≥39kg/kW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120-140马力四轮驱动动力换挡拖拉机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120马力≤功率＜140马力；驱动方式：四轮驱动；换挡方式：部分动力换挡、动力换挡/换向、无级变速；最小使用比质量≥39kg/kW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140-160马力四轮驱动拖拉机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140马力≤功率＜160马力；驱动方式：四轮驱动；最小使用比质量≥39kg/kW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140-160马力四轮驱动动力换挡拖拉机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140马力≤功率＜160马力；驱动方式：四轮驱动；换挡方式：部分动力换挡、动力换挡/换向、无级变速；最小使用比质量≥39kg/kW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160-180马力四轮驱动拖拉机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160马力≤功率＜180马力；驱动方式：四轮驱动；最小使用比质量≥39kg/kW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160-180马力四轮驱动动力换挡拖拉机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160马力≤功率＜180马力；驱动方式：四轮驱动；换挡方式：部分动力换挡、动力换挡/换向、无级变速；最小使用比质量≥39kg/kW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180-200马力四轮驱动拖拉机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180马力≤功率＜200马力；驱动方式：四轮驱动；最小使用比质量≥39kg/kW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180-200马力四轮驱动动力换挡拖拉机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180马力≤功率＜200马力；驱动方式：四轮驱动；换挡方式：部分动力换挡、动力换挡/换向、无级变速；最小使用比质量≥39kg/kW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200马力及以上四轮驱动拖拉机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功率≥200马力；驱动方式：四轮驱动；最小使用比质量≥39kg/kW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农用动力机械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200马力及以上四轮驱动动力换挡拖拉机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功率≥200马力；驱动方式：四轮驱动；换挡方式：部分动力换挡、动力换挡/换向、无级变速；最小使用比质量≥39kg/kW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5" w:type="default"/>
      <w:footerReference r:id="rId6" w:type="even"/>
      <w:pgSz w:w="16838" w:h="11906" w:orient="landscape"/>
      <w:pgMar w:top="1417" w:right="1440" w:bottom="1417" w:left="1440" w:header="851" w:footer="850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ins w:id="0" w:author="朱园园" w:date="2022-06-17T14:27:00Z"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="宋体"/>
                                <w:sz w:val="18"/>
                                <w:lang w:eastAsia="zh-CN"/>
                              </w:rPr>
                            </w:pPr>
                            <w:ins w:id="2" w:author="朱园园" w:date="2022-06-17T14:27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" w:author="朱园园" w:date="2022-06-17T14:27:00Z"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5" w:author="朱园园" w:date="2022-06-17T14:27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6" w:author="朱园园" w:date="2022-06-17T14:27:00Z"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8" w:author="朱园园" w:date="2022-06-17T14:27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9" w:author="朱园园" w:date="2022-06-17T14:27:00Z"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11" w:author="朱园园" w:date="2022-06-17T14:27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rPrChange w:id="12" w:author="朱园园" w:date="2022-06-17T14:27:00Z">
                                    <w:rPr/>
                                  </w:rPrChange>
                                </w:rPr>
                                <w:t>I</w:t>
                              </w:r>
                            </w:ins>
                            <w:ins w:id="14" w:author="朱园园" w:date="2022-06-17T14:27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5" w:author="朱园园" w:date="2022-06-17T14:27:00Z"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UvbTz3gEAAL4DAAAOAAAAAAAA&#10;AAEAIAAAAB4BAABkcnMvZTJvRG9jLnhtbFBLBQYAAAAABgAGAFkBAABu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rPr>
                          <w:rFonts w:hint="eastAsia" w:eastAsia="宋体"/>
                          <w:sz w:val="18"/>
                          <w:lang w:eastAsia="zh-CN"/>
                        </w:rPr>
                      </w:pPr>
                      <w:ins w:id="17" w:author="朱园园" w:date="2022-06-17T14:27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8" w:author="朱园园" w:date="2022-06-17T14:27:00Z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20" w:author="朱园园" w:date="2022-06-17T14:27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1" w:author="朱园园" w:date="2022-06-17T14:27:00Z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23" w:author="朱园园" w:date="2022-06-17T14:27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4" w:author="朱园园" w:date="2022-06-17T14:27:00Z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26" w:author="朱园园" w:date="2022-06-17T14:27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rPrChange w:id="27" w:author="朱园园" w:date="2022-06-17T14:27:00Z">
                              <w:rPr/>
                            </w:rPrChange>
                          </w:rPr>
                          <w:t>I</w:t>
                        </w:r>
                      </w:ins>
                      <w:ins w:id="29" w:author="朱园园" w:date="2022-06-17T14:27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0" w:author="朱园园" w:date="2022-06-17T14:27:00Z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  <w:p>
    <w:pPr>
      <w:pStyle w:val="3"/>
      <w:tabs>
        <w:tab w:val="left" w:pos="8764"/>
        <w:tab w:val="clear" w:pos="4153"/>
      </w:tabs>
      <w:rPr>
        <w:rFonts w:hint="eastAsia" w:eastAsia="宋体"/>
        <w:lang w:eastAsia="zh-CN"/>
      </w:rPr>
      <w:pPrChange w:id="32" w:author="朱园园" w:date="2022-06-17T14:27:00Z">
        <w:pPr>
          <w:pStyle w:val="3"/>
        </w:pPr>
      </w:pPrChange>
    </w:pPr>
    <w:ins w:id="33" w:author="朱园园" w:date="2022-06-17T14:27:00Z">
      <w:r>
        <w:rPr>
          <w:rFonts w:hint="eastAsia"/>
          <w:lang w:eastAsia="zh-CN"/>
        </w:rPr>
        <w:tab/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ins w:id="34" w:author="朱园园" w:date="2022-06-17T14:27:00Z"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="宋体"/>
                                <w:sz w:val="18"/>
                                <w:lang w:eastAsia="zh-CN"/>
                              </w:rPr>
                            </w:pPr>
                            <w:ins w:id="36" w:author="朱园园" w:date="2022-06-17T14:27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7" w:author="朱园园" w:date="2022-06-17T14:27:00Z"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39" w:author="朱园园" w:date="2022-06-17T14:27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40" w:author="朱园园" w:date="2022-06-17T14:27:00Z"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42" w:author="朱园园" w:date="2022-06-17T14:27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43" w:author="朱园园" w:date="2022-06-17T14:27:00Z"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45" w:author="朱园园" w:date="2022-06-17T14:27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rPrChange w:id="46" w:author="朱园园" w:date="2022-06-17T14:27:00Z">
                                    <w:rPr/>
                                  </w:rPrChange>
                                </w:rPr>
                                <w:t>I</w:t>
                              </w:r>
                            </w:ins>
                            <w:ins w:id="48" w:author="朱园园" w:date="2022-06-17T14:27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49" w:author="朱园园" w:date="2022-06-17T14:27:00Z"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WziUz3gEAAL4DAAAOAAAAAAAA&#10;AAEAIAAAAB4BAABkcnMvZTJvRG9jLnhtbFBLBQYAAAAABgAGAFkBAABu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rPr>
                          <w:rFonts w:hint="eastAsia" w:eastAsia="宋体"/>
                          <w:sz w:val="18"/>
                          <w:lang w:eastAsia="zh-CN"/>
                        </w:rPr>
                      </w:pPr>
                      <w:ins w:id="51" w:author="朱园园" w:date="2022-06-17T14:27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52" w:author="朱园园" w:date="2022-06-17T14:27:00Z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54" w:author="朱园园" w:date="2022-06-17T14:27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55" w:author="朱园园" w:date="2022-06-17T14:27:00Z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57" w:author="朱园园" w:date="2022-06-17T14:27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58" w:author="朱园园" w:date="2022-06-17T14:27:00Z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60" w:author="朱园园" w:date="2022-06-17T14:27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rPrChange w:id="61" w:author="朱园园" w:date="2022-06-17T14:27:00Z">
                              <w:rPr/>
                            </w:rPrChange>
                          </w:rPr>
                          <w:t>I</w:t>
                        </w:r>
                      </w:ins>
                      <w:ins w:id="63" w:author="朱园园" w:date="2022-06-17T14:27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64" w:author="朱园园" w:date="2022-06-17T14:27:00Z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  <w:p>
    <w:pPr>
      <w:pStyle w:val="3"/>
      <w:tabs>
        <w:tab w:val="left" w:pos="8764"/>
        <w:tab w:val="clear" w:pos="4153"/>
      </w:tabs>
      <w:rPr>
        <w:rFonts w:hint="eastAsia" w:eastAsia="宋体"/>
        <w:lang w:eastAsia="zh-CN"/>
      </w:rPr>
      <w:pPrChange w:id="66" w:author="朱园园" w:date="2022-06-17T14:27:00Z">
        <w:pPr>
          <w:pStyle w:val="3"/>
        </w:pPr>
      </w:pPrChange>
    </w:pPr>
    <w:ins w:id="67" w:author="朱园园" w:date="2022-06-17T14:27:00Z">
      <w:r>
        <w:rPr>
          <w:rFonts w:hint="eastAsia"/>
          <w:lang w:eastAsia="zh-CN"/>
        </w:rPr>
        <w:tab/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朱园园">
    <w15:presenceInfo w15:providerId="None" w15:userId="朱园园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633F6"/>
    <w:rsid w:val="0068788F"/>
    <w:rsid w:val="007B4692"/>
    <w:rsid w:val="00940A12"/>
    <w:rsid w:val="00983028"/>
    <w:rsid w:val="00A46525"/>
    <w:rsid w:val="00DC6F4F"/>
    <w:rsid w:val="01D33509"/>
    <w:rsid w:val="0FB12102"/>
    <w:rsid w:val="16A569DF"/>
    <w:rsid w:val="16E46B77"/>
    <w:rsid w:val="2D6B52B3"/>
    <w:rsid w:val="321931D5"/>
    <w:rsid w:val="3997264E"/>
    <w:rsid w:val="3F7C691B"/>
    <w:rsid w:val="3F7D000D"/>
    <w:rsid w:val="40A169E2"/>
    <w:rsid w:val="42056C42"/>
    <w:rsid w:val="4F4A7354"/>
    <w:rsid w:val="50743436"/>
    <w:rsid w:val="55D633F6"/>
    <w:rsid w:val="565C396E"/>
    <w:rsid w:val="5ED7AB10"/>
    <w:rsid w:val="5F9A144A"/>
    <w:rsid w:val="60DB37F5"/>
    <w:rsid w:val="65B420FE"/>
    <w:rsid w:val="6979691E"/>
    <w:rsid w:val="6AEF21B2"/>
    <w:rsid w:val="6BDFB0A2"/>
    <w:rsid w:val="6CE76B74"/>
    <w:rsid w:val="6F6DBB3B"/>
    <w:rsid w:val="73E71A83"/>
    <w:rsid w:val="7783B1BB"/>
    <w:rsid w:val="7B4F4425"/>
    <w:rsid w:val="7EC03CF1"/>
    <w:rsid w:val="7EFD6104"/>
    <w:rsid w:val="7FD9D3CC"/>
    <w:rsid w:val="7FDD7A0A"/>
    <w:rsid w:val="8EFF8E89"/>
    <w:rsid w:val="9E4D137A"/>
    <w:rsid w:val="9F8DB548"/>
    <w:rsid w:val="DAFDB990"/>
    <w:rsid w:val="DFCBCA01"/>
    <w:rsid w:val="E37FFB90"/>
    <w:rsid w:val="F7F95A2C"/>
    <w:rsid w:val="FB3BA823"/>
    <w:rsid w:val="FCDBB9E1"/>
    <w:rsid w:val="FDDCEF40"/>
    <w:rsid w:val="FF366D8C"/>
    <w:rsid w:val="FFFE833D"/>
    <w:rsid w:val="FFFF4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2274</Words>
  <Characters>2887</Characters>
  <Lines>0</Lines>
  <Paragraphs>0</Paragraphs>
  <TotalTime>0</TotalTime>
  <ScaleCrop>false</ScaleCrop>
  <LinksUpToDate>false</LinksUpToDate>
  <CharactersWithSpaces>2902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2021-04-13T14:14:00Z</dcterms:created>
  <dc:creator>朱园园</dc:creator>
  <cp:lastModifiedBy>苏醒者</cp:lastModifiedBy>
  <cp:lastPrinted>2022-06-17T06:23:32Z</cp:lastPrinted>
  <dcterms:modified xsi:type="dcterms:W3CDTF">2022-06-17T08:48:29Z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6019A6740D1840E0B29BD293E59B5894</vt:lpwstr>
  </property>
</Properties>
</file>