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jc w:val="center"/>
        <w:tblLayout w:type="fixed"/>
        <w:tblCellMar>
          <w:top w:w="0" w:type="dxa"/>
          <w:left w:w="108" w:type="dxa"/>
          <w:bottom w:w="0" w:type="dxa"/>
          <w:right w:w="108" w:type="dxa"/>
        </w:tblCellMar>
      </w:tblPr>
      <w:tblGrid>
        <w:gridCol w:w="8231"/>
        <w:gridCol w:w="291"/>
      </w:tblGrid>
      <w:tr>
        <w:tblPrEx>
          <w:tblCellMar>
            <w:top w:w="0" w:type="dxa"/>
            <w:left w:w="108" w:type="dxa"/>
            <w:bottom w:w="0" w:type="dxa"/>
            <w:right w:w="108" w:type="dxa"/>
          </w:tblCellMar>
        </w:tblPrEx>
        <w:trPr>
          <w:trHeight w:val="2552" w:hRule="atLeast"/>
          <w:jc w:val="center"/>
          <w:del w:id="0" w:author="朱园园" w:date="2022-06-17T14:21:00Z"/>
        </w:trPr>
        <w:tc>
          <w:tcPr>
            <w:tcW w:w="8231" w:type="dxa"/>
            <w:noWrap w:val="0"/>
            <w:vAlign w:val="center"/>
          </w:tcPr>
          <w:p>
            <w:pPr>
              <w:spacing w:line="1100" w:lineRule="exact"/>
              <w:jc w:val="distribute"/>
              <w:rPr>
                <w:del w:id="1" w:author="朱园园" w:date="2022-06-17T14:21:00Z"/>
                <w:rFonts w:ascii="方正小标宋简体" w:hAnsi="方正小标宋简体" w:eastAsia="方正小标宋简体" w:cs="方正小标宋简体"/>
                <w:color w:val="FF0000"/>
                <w:spacing w:val="-40"/>
                <w:sz w:val="84"/>
                <w:szCs w:val="84"/>
              </w:rPr>
            </w:pPr>
            <w:del w:id="2" w:author="朱园园" w:date="2022-06-17T14:21:00Z">
              <w:bookmarkStart w:id="0" w:name="_GoBack"/>
              <w:bookmarkEnd w:id="0"/>
              <w:r>
                <w:rPr>
                  <w:rFonts w:hint="eastAsia" w:ascii="方正小标宋简体" w:hAnsi="方正小标宋简体" w:eastAsia="方正小标宋简体" w:cs="方正小标宋简体"/>
                  <w:color w:val="FF0000"/>
                  <w:spacing w:val="-40"/>
                  <w:sz w:val="84"/>
                  <w:szCs w:val="84"/>
                  <w:lang w:bidi="ar"/>
                </w:rPr>
                <w:delText>浙江省农业农村厅</w:delText>
              </w:r>
            </w:del>
          </w:p>
          <w:p>
            <w:pPr>
              <w:spacing w:line="1100" w:lineRule="exact"/>
              <w:jc w:val="distribute"/>
              <w:rPr>
                <w:del w:id="3" w:author="朱园园" w:date="2022-06-17T14:21:00Z"/>
                <w:rFonts w:ascii="方正小标宋简体" w:hAnsi="方正小标宋简体" w:eastAsia="方正小标宋简体" w:cs="方正小标宋简体"/>
                <w:color w:val="FF0000"/>
                <w:sz w:val="84"/>
                <w:szCs w:val="84"/>
              </w:rPr>
            </w:pPr>
            <w:del w:id="4" w:author="朱园园" w:date="2022-06-17T14:21:00Z">
              <w:r>
                <w:rPr>
                  <w:rFonts w:hint="eastAsia" w:ascii="方正小标宋简体" w:hAnsi="方正小标宋简体" w:eastAsia="方正小标宋简体" w:cs="方正小标宋简体"/>
                  <w:color w:val="FF0000"/>
                  <w:sz w:val="84"/>
                  <w:szCs w:val="84"/>
                  <w:lang w:bidi="ar"/>
                </w:rPr>
                <w:delText>浙江省财政厅</w:delText>
              </w:r>
            </w:del>
          </w:p>
        </w:tc>
        <w:tc>
          <w:tcPr>
            <w:tcW w:w="291" w:type="dxa"/>
            <w:noWrap w:val="0"/>
            <w:vAlign w:val="center"/>
          </w:tcPr>
          <w:p>
            <w:pPr>
              <w:spacing w:line="1100" w:lineRule="exact"/>
              <w:jc w:val="center"/>
              <w:rPr>
                <w:del w:id="5" w:author="朱园园" w:date="2022-06-17T14:21:00Z"/>
                <w:rFonts w:ascii="方正小标宋简体" w:hAnsi="方正小标宋简体" w:eastAsia="方正小标宋简体" w:cs="方正小标宋简体"/>
                <w:color w:val="FF0000"/>
                <w:sz w:val="84"/>
                <w:szCs w:val="84"/>
              </w:rPr>
            </w:pPr>
          </w:p>
        </w:tc>
      </w:tr>
    </w:tbl>
    <w:p>
      <w:pPr>
        <w:rPr>
          <w:del w:id="6" w:author="朱园园" w:date="2022-06-17T14:21:00Z"/>
          <w:rFonts w:eastAsia="宋体"/>
        </w:rPr>
      </w:pPr>
      <w:del w:id="7" w:author="朱园园" w:date="2022-06-17T14:21:00Z">
        <w:r>
          <w:rPr>
            <w:rFonts w:eastAsia="宋体"/>
            <w:lang w:val="zh-CN" w:eastAsia="zh-CN"/>
          </w:rPr>
          <mc:AlternateContent>
            <mc:Choice Requires="wps">
              <w:drawing>
                <wp:anchor distT="0" distB="0" distL="114300" distR="114300" simplePos="0" relativeHeight="251659264" behindDoc="0" locked="0" layoutInCell="1" allowOverlap="1">
                  <wp:simplePos x="0" y="0"/>
                  <wp:positionH relativeFrom="margin">
                    <wp:posOffset>99695</wp:posOffset>
                  </wp:positionH>
                  <wp:positionV relativeFrom="paragraph">
                    <wp:posOffset>69215</wp:posOffset>
                  </wp:positionV>
                  <wp:extent cx="5476875" cy="0"/>
                  <wp:effectExtent l="0" t="28575" r="9525" b="28575"/>
                  <wp:wrapNone/>
                  <wp:docPr id="1" name="直线 2"/>
                  <wp:cNvGraphicFramePr/>
                  <a:graphic xmlns:a="http://schemas.openxmlformats.org/drawingml/2006/main">
                    <a:graphicData uri="http://schemas.microsoft.com/office/word/2010/wordprocessingShape">
                      <wps:wsp>
                        <wps:cNvCnPr/>
                        <wps:spPr>
                          <a:xfrm>
                            <a:off x="0" y="0"/>
                            <a:ext cx="5476875" cy="0"/>
                          </a:xfrm>
                          <a:prstGeom prst="line">
                            <a:avLst/>
                          </a:prstGeom>
                          <a:ln w="57150" cap="flat" cmpd="thickThin">
                            <a:solidFill>
                              <a:srgbClr val="FF0000"/>
                            </a:solidFill>
                            <a:prstDash val="solid"/>
                            <a:headEnd type="none" w="med" len="med"/>
                            <a:tailEnd type="none" w="med" len="med"/>
                          </a:ln>
                          <a:effectLst/>
                        </wps:spPr>
                        <wps:bodyPr/>
                      </wps:wsp>
                    </a:graphicData>
                  </a:graphic>
                </wp:anchor>
              </w:drawing>
            </mc:Choice>
            <mc:Fallback>
              <w:pict>
                <v:line id="直线 2" o:spid="_x0000_s1026" o:spt="20" style="position:absolute;left:0pt;margin-left:7.85pt;margin-top:5.45pt;height:0pt;width:431.25pt;mso-position-horizontal-relative:margin;z-index:251659264;mso-width-relative:page;mso-height-relative:page;" filled="f" stroked="t" coordsize="21600,21600" o:gfxdata="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DBQ4/T&#10;AAAACAEAAA8AAAAAAAAAAQAgAAAAIgAAAGRycy9kb3ducmV2LnhtbFBLAQIUABQAAAAIAIdO4kDa&#10;VFjn7AEAAOQDAAAOAAAAAAAAAAEAIAAAACIBAABkcnMvZTJvRG9jLnhtbFBLBQYAAAAABgAGAFkB&#10;AACABQAAAAA=&#10;">
                  <v:fill on="f" focussize="0,0"/>
                  <v:stroke weight="4.5pt" color="#FF0000" linestyle="thickThin" joinstyle="round"/>
                  <v:imagedata o:title=""/>
                  <o:lock v:ext="edit" aspectratio="f"/>
                </v:line>
              </w:pict>
            </mc:Fallback>
          </mc:AlternateContent>
        </w:r>
      </w:del>
    </w:p>
    <w:p>
      <w:pPr>
        <w:spacing w:beforeLines="0" w:afterLines="0" w:line="20" w:lineRule="exact"/>
        <w:rPr>
          <w:del w:id="9" w:author="朱园园" w:date="2022-06-17T14:21:00Z"/>
          <w:rFonts w:ascii="仿宋_GB2312" w:hAnsi="仿宋_GB2312" w:eastAsia="仿宋_GB2312" w:cs="仿宋_GB2312"/>
          <w:sz w:val="32"/>
        </w:rPr>
      </w:pPr>
    </w:p>
    <w:p>
      <w:pPr>
        <w:spacing w:beforeLines="0" w:afterLines="0" w:line="480" w:lineRule="exact"/>
        <w:ind w:left="-210" w:leftChars="-100" w:right="320" w:firstLine="5280" w:firstLineChars="1650"/>
        <w:jc w:val="right"/>
        <w:rPr>
          <w:del w:id="10" w:author="朱园园" w:date="2022-06-17T14:21:00Z"/>
          <w:rFonts w:hint="eastAsia" w:ascii="仿宋_GB2312" w:hAnsi="仿宋_GB2312" w:eastAsia="仿宋_GB2312"/>
          <w:sz w:val="32"/>
        </w:rPr>
      </w:pPr>
      <w:del w:id="11" w:author="朱园园" w:date="2022-06-17T14:21:00Z">
        <w:r>
          <w:rPr>
            <w:rFonts w:hint="eastAsia" w:ascii="仿宋_GB2312" w:hAnsi="仿宋_GB2312" w:eastAsia="仿宋_GB2312"/>
            <w:sz w:val="32"/>
          </w:rPr>
          <w:delText>浙农字函〔202</w:delText>
        </w:r>
      </w:del>
      <w:del w:id="12" w:author="朱园园" w:date="2022-06-17T14:21:00Z">
        <w:r>
          <w:rPr>
            <w:rFonts w:hint="eastAsia" w:ascii="仿宋_GB2312" w:hAnsi="仿宋_GB2312" w:eastAsia="仿宋_GB2312"/>
            <w:sz w:val="32"/>
            <w:lang w:val="en-US" w:eastAsia="zh-CN"/>
          </w:rPr>
          <w:delText>2</w:delText>
        </w:r>
      </w:del>
      <w:del w:id="13" w:author="朱园园" w:date="2022-06-17T14:21:00Z">
        <w:r>
          <w:rPr>
            <w:rFonts w:hint="eastAsia" w:ascii="仿宋_GB2312" w:hAnsi="仿宋_GB2312" w:eastAsia="仿宋_GB2312"/>
            <w:sz w:val="32"/>
          </w:rPr>
          <w:delText xml:space="preserve">〕346号         </w:delText>
        </w:r>
      </w:del>
    </w:p>
    <w:p>
      <w:pPr>
        <w:spacing w:line="480" w:lineRule="exact"/>
        <w:jc w:val="left"/>
        <w:rPr>
          <w:del w:id="14" w:author="朱园园" w:date="2022-06-17T14:21:00Z"/>
          <w:rFonts w:hint="eastAsia" w:ascii="仿宋_GB2312" w:hAnsi="仿宋_GB2312" w:eastAsia="仿宋_GB2312"/>
          <w:sz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Lines="0" w:afterAutospacing="0" w:line="640" w:lineRule="exact"/>
        <w:ind w:left="0" w:leftChars="0" w:right="0" w:rightChars="0"/>
        <w:jc w:val="center"/>
        <w:textAlignment w:val="auto"/>
        <w:rPr>
          <w:del w:id="15" w:author="朱园园" w:date="2022-06-17T14:21:00Z"/>
          <w:rStyle w:val="9"/>
          <w:rFonts w:hint="eastAsia" w:ascii="方正小标宋简体" w:hAnsi="方正小标宋简体" w:eastAsia="方正小标宋简体" w:cs="方正小标宋简体"/>
          <w:b w:val="0"/>
          <w:bCs/>
          <w:i w:val="0"/>
          <w:caps w:val="0"/>
          <w:color w:val="auto"/>
          <w:spacing w:val="0"/>
          <w:sz w:val="44"/>
          <w:szCs w:val="44"/>
          <w:highlight w:val="none"/>
          <w:shd w:val="clear" w:color="auto" w:fill="FFFFFF"/>
          <w:lang w:val="en-US" w:eastAsia="zh-CN"/>
        </w:rPr>
      </w:pPr>
      <w:del w:id="16" w:author="朱园园" w:date="2022-06-17T14:21:00Z">
        <w:r>
          <w:rPr>
            <w:rStyle w:val="9"/>
            <w:rFonts w:hint="eastAsia" w:ascii="方正小标宋简体" w:hAnsi="方正小标宋简体" w:eastAsia="方正小标宋简体" w:cs="方正小标宋简体"/>
            <w:b w:val="0"/>
            <w:bCs/>
            <w:i w:val="0"/>
            <w:caps w:val="0"/>
            <w:color w:val="auto"/>
            <w:spacing w:val="0"/>
            <w:sz w:val="44"/>
            <w:szCs w:val="44"/>
            <w:highlight w:val="none"/>
            <w:shd w:val="clear" w:color="auto" w:fill="FFFFFF"/>
            <w:lang w:val="en-US" w:eastAsia="zh-CN"/>
          </w:rPr>
          <w:delText>浙江省农业农村厅 浙江省财政厅关于进一步</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Lines="0" w:afterAutospacing="0" w:line="640" w:lineRule="exact"/>
        <w:ind w:left="0" w:leftChars="0" w:right="0" w:rightChars="0"/>
        <w:jc w:val="center"/>
        <w:textAlignment w:val="auto"/>
        <w:rPr>
          <w:del w:id="17" w:author="朱园园" w:date="2022-06-17T14:21:00Z"/>
          <w:rStyle w:val="9"/>
          <w:rFonts w:hint="eastAsia" w:ascii="方正小标宋简体" w:hAnsi="方正小标宋简体" w:eastAsia="方正小标宋简体" w:cs="方正小标宋简体"/>
          <w:b w:val="0"/>
          <w:bCs/>
          <w:i w:val="0"/>
          <w:caps w:val="0"/>
          <w:color w:val="auto"/>
          <w:spacing w:val="0"/>
          <w:sz w:val="44"/>
          <w:szCs w:val="44"/>
          <w:highlight w:val="none"/>
          <w:shd w:val="clear" w:color="auto" w:fill="FFFFFF"/>
          <w:lang w:val="en-US" w:eastAsia="zh-CN"/>
        </w:rPr>
      </w:pPr>
      <w:del w:id="18" w:author="朱园园" w:date="2022-06-17T14:21:00Z">
        <w:r>
          <w:rPr>
            <w:rStyle w:val="9"/>
            <w:rFonts w:hint="eastAsia" w:ascii="方正小标宋简体" w:hAnsi="方正小标宋简体" w:eastAsia="方正小标宋简体" w:cs="方正小标宋简体"/>
            <w:b w:val="0"/>
            <w:bCs/>
            <w:i w:val="0"/>
            <w:caps w:val="0"/>
            <w:color w:val="auto"/>
            <w:spacing w:val="0"/>
            <w:sz w:val="44"/>
            <w:szCs w:val="44"/>
            <w:highlight w:val="none"/>
            <w:shd w:val="clear" w:color="auto" w:fill="FFFFFF"/>
            <w:lang w:val="en-US" w:eastAsia="zh-CN"/>
          </w:rPr>
          <w:delText>做好中央</w:delText>
        </w:r>
      </w:del>
      <w:del w:id="19" w:author="朱园园" w:date="2022-06-17T14:21:00Z">
        <w:r>
          <w:rPr>
            <w:rStyle w:val="9"/>
            <w:rFonts w:hint="eastAsia" w:ascii="方正小标宋简体" w:hAnsi="方正小标宋简体" w:eastAsia="方正小标宋简体" w:cs="方正小标宋简体"/>
            <w:b w:val="0"/>
            <w:bCs/>
            <w:i w:val="0"/>
            <w:caps w:val="0"/>
            <w:color w:val="auto"/>
            <w:spacing w:val="0"/>
            <w:sz w:val="44"/>
            <w:szCs w:val="44"/>
            <w:highlight w:val="none"/>
            <w:shd w:val="clear" w:color="auto" w:fill="FFFFFF"/>
            <w:lang w:eastAsia="zh-CN"/>
          </w:rPr>
          <w:delText>农机新产品购置</w:delText>
        </w:r>
      </w:del>
      <w:del w:id="20" w:author="朱园园" w:date="2022-06-17T14:21:00Z">
        <w:r>
          <w:rPr>
            <w:rStyle w:val="9"/>
            <w:rFonts w:hint="eastAsia" w:ascii="方正小标宋简体" w:hAnsi="方正小标宋简体" w:eastAsia="方正小标宋简体" w:cs="方正小标宋简体"/>
            <w:b w:val="0"/>
            <w:bCs/>
            <w:i w:val="0"/>
            <w:caps w:val="0"/>
            <w:color w:val="auto"/>
            <w:spacing w:val="0"/>
            <w:sz w:val="44"/>
            <w:szCs w:val="44"/>
            <w:highlight w:val="none"/>
            <w:shd w:val="clear" w:color="auto" w:fill="FFFFFF"/>
            <w:lang w:val="en-US" w:eastAsia="zh-CN"/>
          </w:rPr>
          <w:delText>与应用</w:delText>
        </w:r>
      </w:del>
      <w:del w:id="21" w:author="朱园园" w:date="2022-06-17T14:21:00Z">
        <w:r>
          <w:rPr>
            <w:rStyle w:val="9"/>
            <w:rFonts w:hint="eastAsia" w:ascii="方正小标宋简体" w:hAnsi="方正小标宋简体" w:eastAsia="方正小标宋简体" w:cs="方正小标宋简体"/>
            <w:b w:val="0"/>
            <w:bCs/>
            <w:i w:val="0"/>
            <w:caps w:val="0"/>
            <w:color w:val="auto"/>
            <w:spacing w:val="0"/>
            <w:sz w:val="44"/>
            <w:szCs w:val="44"/>
            <w:highlight w:val="none"/>
            <w:shd w:val="clear" w:color="auto" w:fill="FFFFFF"/>
            <w:lang w:eastAsia="zh-CN"/>
          </w:rPr>
          <w:delText>补贴</w:delText>
        </w:r>
      </w:del>
      <w:del w:id="22" w:author="朱园园" w:date="2022-06-17T14:21:00Z">
        <w:r>
          <w:rPr>
            <w:rStyle w:val="9"/>
            <w:rFonts w:hint="eastAsia" w:ascii="方正小标宋简体" w:hAnsi="方正小标宋简体" w:eastAsia="方正小标宋简体" w:cs="方正小标宋简体"/>
            <w:b w:val="0"/>
            <w:bCs/>
            <w:i w:val="0"/>
            <w:caps w:val="0"/>
            <w:color w:val="auto"/>
            <w:spacing w:val="0"/>
            <w:sz w:val="44"/>
            <w:szCs w:val="44"/>
            <w:highlight w:val="none"/>
            <w:shd w:val="clear" w:color="auto" w:fill="FFFFFF"/>
            <w:lang w:val="en-US" w:eastAsia="zh-CN"/>
          </w:rPr>
          <w:delText>试点</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Lines="0" w:afterAutospacing="0" w:line="640" w:lineRule="exact"/>
        <w:ind w:left="0" w:leftChars="0" w:right="0" w:rightChars="0"/>
        <w:jc w:val="center"/>
        <w:textAlignment w:val="auto"/>
        <w:rPr>
          <w:del w:id="23" w:author="朱园园" w:date="2022-06-17T14:21:00Z"/>
          <w:rStyle w:val="9"/>
          <w:rFonts w:hint="eastAsia" w:ascii="方正小标宋简体" w:hAnsi="方正小标宋简体" w:eastAsia="方正小标宋简体" w:cs="方正小标宋简体"/>
          <w:b w:val="0"/>
          <w:bCs/>
          <w:i w:val="0"/>
          <w:caps w:val="0"/>
          <w:color w:val="auto"/>
          <w:spacing w:val="0"/>
          <w:sz w:val="44"/>
          <w:szCs w:val="44"/>
          <w:highlight w:val="none"/>
          <w:shd w:val="clear" w:color="auto" w:fill="FFFFFF"/>
          <w:lang w:val="en-US" w:eastAsia="zh-CN"/>
        </w:rPr>
      </w:pPr>
      <w:del w:id="24" w:author="朱园园" w:date="2022-06-17T14:21:00Z">
        <w:r>
          <w:rPr>
            <w:rStyle w:val="9"/>
            <w:rFonts w:hint="eastAsia" w:ascii="方正小标宋简体" w:hAnsi="方正小标宋简体" w:eastAsia="方正小标宋简体" w:cs="方正小标宋简体"/>
            <w:b w:val="0"/>
            <w:bCs/>
            <w:i w:val="0"/>
            <w:caps w:val="0"/>
            <w:color w:val="auto"/>
            <w:spacing w:val="0"/>
            <w:sz w:val="44"/>
            <w:szCs w:val="44"/>
            <w:highlight w:val="none"/>
            <w:shd w:val="clear" w:color="auto" w:fill="FFFFFF"/>
            <w:lang w:val="en-US" w:eastAsia="zh-CN"/>
          </w:rPr>
          <w:delText>工作的通知</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Lines="0" w:afterAutospacing="0" w:line="640" w:lineRule="exact"/>
        <w:ind w:left="0" w:leftChars="0" w:right="0" w:rightChars="0" w:firstLine="640" w:firstLineChars="200"/>
        <w:jc w:val="both"/>
        <w:textAlignment w:val="auto"/>
        <w:rPr>
          <w:del w:id="25" w:author="朱园园" w:date="2022-06-17T14:21:00Z"/>
          <w:rFonts w:hint="eastAsia" w:ascii="仿宋_GB2312" w:hAnsi="仿宋_GB2312" w:eastAsia="仿宋_GB2312" w:cs="仿宋_GB2312"/>
          <w:b w:val="0"/>
          <w:bCs/>
          <w:color w:val="auto"/>
          <w:sz w:val="32"/>
          <w:szCs w:val="32"/>
          <w:highlight w:val="none"/>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Lines="0" w:afterAutospacing="0" w:line="640" w:lineRule="exact"/>
        <w:ind w:left="0" w:leftChars="0" w:right="0" w:rightChars="0"/>
        <w:jc w:val="both"/>
        <w:textAlignment w:val="auto"/>
        <w:rPr>
          <w:del w:id="26" w:author="朱园园" w:date="2022-06-17T14:21:00Z"/>
          <w:rFonts w:hint="default" w:ascii="仿宋_GB2312" w:hAnsi="仿宋_GB2312" w:eastAsia="仿宋_GB2312" w:cs="仿宋_GB2312"/>
          <w:b w:val="0"/>
          <w:bCs/>
          <w:color w:val="auto"/>
          <w:sz w:val="32"/>
          <w:szCs w:val="32"/>
          <w:highlight w:val="none"/>
          <w:lang w:val="en-US" w:eastAsia="zh-CN"/>
        </w:rPr>
      </w:pPr>
      <w:del w:id="27" w:author="朱园园" w:date="2022-06-17T14:21:00Z">
        <w:r>
          <w:rPr>
            <w:rFonts w:hint="eastAsia" w:ascii="仿宋_GB2312" w:hAnsi="仿宋_GB2312" w:cs="仿宋_GB2312"/>
            <w:b w:val="0"/>
            <w:bCs/>
            <w:color w:val="auto"/>
            <w:sz w:val="32"/>
            <w:szCs w:val="32"/>
            <w:highlight w:val="none"/>
            <w:lang w:val="en-US" w:eastAsia="zh-CN"/>
          </w:rPr>
          <w:delText>各市、县（市、区）农业农村局（宁波不发），各有关生产企业：</w:delText>
        </w:r>
      </w:del>
    </w:p>
    <w:p>
      <w:pPr>
        <w:pStyle w:val="12"/>
        <w:keepNext w:val="0"/>
        <w:keepLines w:val="0"/>
        <w:pageBreakBefore w:val="0"/>
        <w:widowControl w:val="0"/>
        <w:kinsoku/>
        <w:wordWrap/>
        <w:overflowPunct/>
        <w:topLinePunct w:val="0"/>
        <w:autoSpaceDE/>
        <w:autoSpaceDN/>
        <w:bidi w:val="0"/>
        <w:spacing w:after="0" w:afterLines="0" w:line="640" w:lineRule="exact"/>
        <w:ind w:left="0" w:leftChars="0" w:right="0" w:rightChars="0"/>
        <w:rPr>
          <w:del w:id="28" w:author="朱园园" w:date="2022-06-17T14:21:00Z"/>
          <w:rFonts w:hint="default" w:ascii="仿宋_GB2312" w:hAnsi="仿宋_GB2312" w:eastAsia="仿宋_GB2312" w:cs="仿宋_GB2312"/>
          <w:b w:val="0"/>
          <w:bCs/>
          <w:color w:val="auto"/>
          <w:sz w:val="32"/>
          <w:szCs w:val="32"/>
          <w:highlight w:val="none"/>
          <w:lang w:val="en-US" w:eastAsia="zh-CN"/>
        </w:rPr>
      </w:pPr>
      <w:del w:id="29" w:author="朱园园" w:date="2022-06-17T14:21:00Z">
        <w:r>
          <w:rPr>
            <w:rFonts w:hint="eastAsia" w:ascii="仿宋_GB2312" w:hAnsi="仿宋_GB2312" w:cs="仿宋_GB2312"/>
            <w:b w:val="0"/>
            <w:bCs/>
            <w:color w:val="auto"/>
            <w:sz w:val="32"/>
            <w:szCs w:val="32"/>
            <w:highlight w:val="none"/>
            <w:lang w:val="en-US" w:eastAsia="zh-CN"/>
          </w:rPr>
          <w:delText>为贯彻落实农业农村部、财政部和省级关于农机购置与应用补贴政策有关要求，</w:delText>
        </w:r>
      </w:del>
      <w:del w:id="30" w:author="朱园园" w:date="2022-06-17T14:21:00Z">
        <w:r>
          <w:rPr>
            <w:rFonts w:hint="eastAsia" w:ascii="仿宋_GB2312"/>
            <w:b w:val="0"/>
            <w:bCs/>
            <w:color w:val="auto"/>
            <w:sz w:val="32"/>
            <w:szCs w:val="32"/>
            <w:highlight w:val="none"/>
            <w:lang w:val="en-US" w:eastAsia="zh-CN"/>
          </w:rPr>
          <w:delText>切实</w:delText>
        </w:r>
      </w:del>
      <w:del w:id="31" w:author="朱园园" w:date="2022-06-17T14:21:00Z">
        <w:r>
          <w:rPr>
            <w:rFonts w:hint="eastAsia" w:ascii="仿宋_GB2312" w:eastAsia="仿宋_GB2312"/>
            <w:b w:val="0"/>
            <w:bCs/>
            <w:color w:val="auto"/>
            <w:sz w:val="32"/>
            <w:szCs w:val="32"/>
            <w:highlight w:val="none"/>
          </w:rPr>
          <w:delText>做</w:delText>
        </w:r>
      </w:del>
      <w:del w:id="32" w:author="朱园园" w:date="2022-06-17T14:21:00Z">
        <w:r>
          <w:rPr>
            <w:rFonts w:hint="eastAsia" w:ascii="仿宋_GB2312" w:eastAsia="仿宋_GB2312"/>
            <w:b w:val="0"/>
            <w:bCs/>
            <w:color w:val="auto"/>
            <w:sz w:val="32"/>
            <w:szCs w:val="32"/>
            <w:highlight w:val="none"/>
            <w:lang w:eastAsia="zh-CN"/>
          </w:rPr>
          <w:delText>好20</w:delText>
        </w:r>
      </w:del>
      <w:del w:id="33" w:author="朱园园" w:date="2022-06-17T14:21:00Z">
        <w:r>
          <w:rPr>
            <w:rFonts w:hint="default" w:ascii="仿宋_GB2312" w:eastAsia="仿宋_GB2312"/>
            <w:b w:val="0"/>
            <w:bCs/>
            <w:color w:val="auto"/>
            <w:sz w:val="32"/>
            <w:szCs w:val="32"/>
            <w:highlight w:val="none"/>
            <w:lang w:val="en" w:eastAsia="zh-CN"/>
          </w:rPr>
          <w:delText>21</w:delText>
        </w:r>
      </w:del>
      <w:del w:id="34" w:author="朱园园" w:date="2022-06-17T14:21:00Z">
        <w:r>
          <w:rPr>
            <w:rFonts w:hint="eastAsia" w:ascii="仿宋_GB2312"/>
            <w:b w:val="0"/>
            <w:bCs/>
            <w:color w:val="auto"/>
            <w:sz w:val="32"/>
            <w:szCs w:val="32"/>
            <w:highlight w:val="none"/>
            <w:lang w:eastAsia="zh-CN"/>
          </w:rPr>
          <w:delText>—</w:delText>
        </w:r>
      </w:del>
      <w:del w:id="35" w:author="朱园园" w:date="2022-06-17T14:21:00Z">
        <w:r>
          <w:rPr>
            <w:rFonts w:hint="eastAsia" w:ascii="仿宋_GB2312" w:eastAsia="仿宋_GB2312"/>
            <w:b w:val="0"/>
            <w:bCs/>
            <w:color w:val="auto"/>
            <w:sz w:val="32"/>
            <w:szCs w:val="32"/>
            <w:highlight w:val="none"/>
            <w:lang w:eastAsia="zh-CN"/>
          </w:rPr>
          <w:delText>20</w:delText>
        </w:r>
      </w:del>
      <w:del w:id="36" w:author="朱园园" w:date="2022-06-17T14:21:00Z">
        <w:r>
          <w:rPr>
            <w:rFonts w:hint="default" w:ascii="仿宋_GB2312" w:eastAsia="仿宋_GB2312"/>
            <w:b w:val="0"/>
            <w:bCs/>
            <w:color w:val="auto"/>
            <w:sz w:val="32"/>
            <w:szCs w:val="32"/>
            <w:highlight w:val="none"/>
            <w:lang w:val="en" w:eastAsia="zh-CN"/>
          </w:rPr>
          <w:delText>2</w:delText>
        </w:r>
      </w:del>
      <w:del w:id="37" w:author="朱园园" w:date="2022-06-17T14:21:00Z">
        <w:r>
          <w:rPr>
            <w:rFonts w:hint="eastAsia" w:ascii="仿宋_GB2312"/>
            <w:b w:val="0"/>
            <w:bCs/>
            <w:color w:val="auto"/>
            <w:sz w:val="32"/>
            <w:szCs w:val="32"/>
            <w:highlight w:val="none"/>
            <w:lang w:val="en-US" w:eastAsia="zh-CN"/>
          </w:rPr>
          <w:delText>3</w:delText>
        </w:r>
      </w:del>
      <w:del w:id="38" w:author="朱园园" w:date="2022-06-17T14:21:00Z">
        <w:r>
          <w:rPr>
            <w:rFonts w:hint="eastAsia" w:ascii="仿宋_GB2312" w:eastAsia="仿宋_GB2312"/>
            <w:b w:val="0"/>
            <w:bCs/>
            <w:color w:val="auto"/>
            <w:sz w:val="32"/>
            <w:szCs w:val="32"/>
            <w:highlight w:val="none"/>
            <w:lang w:eastAsia="zh-CN"/>
          </w:rPr>
          <w:delText>年</w:delText>
        </w:r>
      </w:del>
      <w:del w:id="39" w:author="朱园园" w:date="2022-06-17T14:21:00Z">
        <w:r>
          <w:rPr>
            <w:rFonts w:hint="eastAsia" w:ascii="仿宋_GB2312"/>
            <w:b w:val="0"/>
            <w:bCs/>
            <w:color w:val="auto"/>
            <w:sz w:val="32"/>
            <w:szCs w:val="32"/>
            <w:highlight w:val="none"/>
            <w:lang w:val="en-US" w:eastAsia="zh-CN"/>
          </w:rPr>
          <w:delText>中央</w:delText>
        </w:r>
      </w:del>
      <w:del w:id="40" w:author="朱园园" w:date="2022-06-17T14:21:00Z">
        <w:r>
          <w:rPr>
            <w:rFonts w:hint="eastAsia" w:ascii="仿宋_GB2312" w:eastAsia="仿宋_GB2312"/>
            <w:b w:val="0"/>
            <w:bCs/>
            <w:color w:val="auto"/>
            <w:sz w:val="32"/>
            <w:szCs w:val="32"/>
            <w:highlight w:val="none"/>
            <w:lang w:eastAsia="zh-CN"/>
          </w:rPr>
          <w:delText>农机</w:delText>
        </w:r>
      </w:del>
      <w:del w:id="41" w:author="朱园园" w:date="2022-06-17T14:21:00Z">
        <w:r>
          <w:rPr>
            <w:rFonts w:hint="eastAsia" w:ascii="仿宋_GB2312" w:eastAsia="仿宋_GB2312"/>
            <w:b w:val="0"/>
            <w:bCs/>
            <w:color w:val="auto"/>
            <w:sz w:val="32"/>
            <w:szCs w:val="32"/>
            <w:highlight w:val="none"/>
          </w:rPr>
          <w:delText>新产品</w:delText>
        </w:r>
      </w:del>
      <w:del w:id="42" w:author="朱园园" w:date="2022-06-17T14:21:00Z">
        <w:r>
          <w:rPr>
            <w:rFonts w:hint="eastAsia" w:ascii="仿宋_GB2312"/>
            <w:b w:val="0"/>
            <w:bCs/>
            <w:color w:val="auto"/>
            <w:sz w:val="32"/>
            <w:szCs w:val="32"/>
            <w:highlight w:val="none"/>
            <w:lang w:eastAsia="zh-CN"/>
          </w:rPr>
          <w:delText>（</w:delText>
        </w:r>
      </w:del>
      <w:del w:id="43" w:author="朱园园" w:date="2022-06-17T14:21:00Z">
        <w:r>
          <w:rPr>
            <w:rFonts w:hint="eastAsia" w:ascii="仿宋_GB2312"/>
            <w:b w:val="0"/>
            <w:bCs/>
            <w:color w:val="auto"/>
            <w:sz w:val="32"/>
            <w:szCs w:val="32"/>
            <w:highlight w:val="none"/>
            <w:lang w:val="en-US" w:eastAsia="zh-CN"/>
          </w:rPr>
          <w:delText>成套设施装备</w:delText>
        </w:r>
      </w:del>
      <w:del w:id="44" w:author="朱园园" w:date="2022-06-17T14:21:00Z">
        <w:r>
          <w:rPr>
            <w:rFonts w:hint="eastAsia" w:ascii="仿宋_GB2312"/>
            <w:b w:val="0"/>
            <w:bCs/>
            <w:color w:val="auto"/>
            <w:sz w:val="32"/>
            <w:szCs w:val="32"/>
            <w:highlight w:val="none"/>
            <w:lang w:eastAsia="zh-CN"/>
          </w:rPr>
          <w:delText>）</w:delText>
        </w:r>
      </w:del>
      <w:del w:id="45" w:author="朱园园" w:date="2022-06-17T14:21:00Z">
        <w:r>
          <w:rPr>
            <w:rFonts w:hint="eastAsia" w:ascii="仿宋_GB2312" w:eastAsia="仿宋_GB2312"/>
            <w:b w:val="0"/>
            <w:bCs/>
            <w:color w:val="auto"/>
            <w:sz w:val="32"/>
            <w:szCs w:val="32"/>
            <w:highlight w:val="none"/>
          </w:rPr>
          <w:delText>购置</w:delText>
        </w:r>
      </w:del>
      <w:del w:id="46" w:author="朱园园" w:date="2022-06-17T14:21:00Z">
        <w:r>
          <w:rPr>
            <w:rFonts w:hint="eastAsia" w:ascii="仿宋_GB2312" w:hAnsi="仿宋_GB2312" w:cs="仿宋_GB2312"/>
            <w:b w:val="0"/>
            <w:bCs/>
            <w:color w:val="auto"/>
            <w:sz w:val="32"/>
            <w:szCs w:val="32"/>
            <w:highlight w:val="none"/>
            <w:lang w:val="en-US" w:eastAsia="zh-CN"/>
          </w:rPr>
          <w:delText>与应用</w:delText>
        </w:r>
      </w:del>
      <w:del w:id="47" w:author="朱园园" w:date="2022-06-17T14:21:00Z">
        <w:r>
          <w:rPr>
            <w:rFonts w:hint="eastAsia" w:ascii="仿宋_GB2312" w:eastAsia="仿宋_GB2312"/>
            <w:b w:val="0"/>
            <w:bCs/>
            <w:color w:val="auto"/>
            <w:sz w:val="32"/>
            <w:szCs w:val="32"/>
            <w:highlight w:val="none"/>
          </w:rPr>
          <w:delText>补贴</w:delText>
        </w:r>
      </w:del>
      <w:del w:id="48" w:author="朱园园" w:date="2022-06-17T14:21:00Z">
        <w:r>
          <w:rPr>
            <w:rFonts w:hint="eastAsia" w:ascii="仿宋_GB2312" w:eastAsia="仿宋_GB2312"/>
            <w:b w:val="0"/>
            <w:bCs/>
            <w:color w:val="auto"/>
            <w:sz w:val="32"/>
            <w:szCs w:val="32"/>
            <w:highlight w:val="none"/>
            <w:lang w:eastAsia="zh-CN"/>
          </w:rPr>
          <w:delText>试点</w:delText>
        </w:r>
      </w:del>
      <w:del w:id="49" w:author="朱园园" w:date="2022-06-17T14:21:00Z">
        <w:r>
          <w:rPr>
            <w:rFonts w:hint="eastAsia" w:ascii="仿宋_GB2312" w:eastAsia="仿宋_GB2312"/>
            <w:b w:val="0"/>
            <w:bCs/>
            <w:color w:val="auto"/>
            <w:sz w:val="32"/>
            <w:szCs w:val="32"/>
            <w:highlight w:val="none"/>
          </w:rPr>
          <w:delText>工作，</w:delText>
        </w:r>
      </w:del>
      <w:del w:id="50" w:author="朱园园" w:date="2022-06-17T14:21:00Z">
        <w:r>
          <w:rPr>
            <w:rFonts w:hint="eastAsia" w:ascii="仿宋_GB2312"/>
            <w:b w:val="0"/>
            <w:bCs/>
            <w:color w:val="auto"/>
            <w:sz w:val="32"/>
            <w:szCs w:val="32"/>
            <w:highlight w:val="none"/>
            <w:lang w:val="en-US" w:eastAsia="zh-CN"/>
          </w:rPr>
          <w:delText>现就有关事项通知如下：</w:delText>
        </w:r>
      </w:del>
    </w:p>
    <w:p>
      <w:pPr>
        <w:keepNext w:val="0"/>
        <w:keepLines w:val="0"/>
        <w:pageBreakBefore w:val="0"/>
        <w:widowControl w:val="0"/>
        <w:kinsoku/>
        <w:wordWrap/>
        <w:overflowPunct/>
        <w:topLinePunct w:val="0"/>
        <w:autoSpaceDE/>
        <w:autoSpaceDN/>
        <w:bidi w:val="0"/>
        <w:spacing w:afterLines="0" w:line="640" w:lineRule="exact"/>
        <w:ind w:left="0" w:leftChars="0" w:right="0" w:rightChars="0" w:firstLine="640" w:firstLineChars="200"/>
        <w:textAlignment w:val="auto"/>
        <w:rPr>
          <w:del w:id="51" w:author="朱园园" w:date="2022-06-17T14:21:00Z"/>
          <w:rFonts w:hint="eastAsia" w:ascii="仿宋_GB2312" w:hAnsi="仿宋_GB2312" w:eastAsia="黑体" w:cs="仿宋_GB2312"/>
          <w:color w:val="auto"/>
          <w:sz w:val="32"/>
          <w:szCs w:val="32"/>
          <w:highlight w:val="none"/>
          <w:lang w:eastAsia="zh-CN"/>
        </w:rPr>
      </w:pPr>
      <w:del w:id="52" w:author="朱园园" w:date="2022-06-17T14:21:00Z">
        <w:r>
          <w:rPr>
            <w:rFonts w:hint="eastAsia" w:ascii="黑体" w:hAnsi="黑体" w:eastAsia="黑体"/>
            <w:b w:val="0"/>
            <w:bCs/>
            <w:color w:val="auto"/>
            <w:sz w:val="32"/>
            <w:szCs w:val="32"/>
            <w:highlight w:val="none"/>
            <w:lang w:val="en-US" w:eastAsia="zh-CN"/>
          </w:rPr>
          <w:delText>一</w:delText>
        </w:r>
      </w:del>
      <w:del w:id="53" w:author="朱园园" w:date="2022-06-17T14:21:00Z">
        <w:r>
          <w:rPr>
            <w:rFonts w:hint="eastAsia" w:ascii="黑体" w:hAnsi="黑体" w:eastAsia="黑体"/>
            <w:b w:val="0"/>
            <w:bCs/>
            <w:color w:val="auto"/>
            <w:sz w:val="32"/>
            <w:szCs w:val="32"/>
            <w:highlight w:val="none"/>
          </w:rPr>
          <w:delText>、</w:delText>
        </w:r>
      </w:del>
      <w:del w:id="54" w:author="朱园园" w:date="2022-06-17T14:21:00Z">
        <w:r>
          <w:rPr>
            <w:rFonts w:hint="eastAsia" w:ascii="黑体" w:hAnsi="黑体" w:eastAsia="黑体"/>
            <w:b w:val="0"/>
            <w:bCs/>
            <w:color w:val="auto"/>
            <w:sz w:val="32"/>
            <w:szCs w:val="32"/>
            <w:highlight w:val="none"/>
            <w:lang w:eastAsia="zh-CN"/>
          </w:rPr>
          <w:delText>强化诚信自律</w:delText>
        </w:r>
      </w:del>
    </w:p>
    <w:p>
      <w:pPr>
        <w:pStyle w:val="12"/>
        <w:keepNext w:val="0"/>
        <w:keepLines w:val="0"/>
        <w:pageBreakBefore w:val="0"/>
        <w:widowControl w:val="0"/>
        <w:kinsoku/>
        <w:wordWrap/>
        <w:overflowPunct/>
        <w:topLinePunct w:val="0"/>
        <w:autoSpaceDE/>
        <w:autoSpaceDN/>
        <w:bidi w:val="0"/>
        <w:spacing w:after="0" w:afterLines="0" w:line="640" w:lineRule="exact"/>
        <w:ind w:left="0" w:leftChars="0" w:right="0" w:rightChars="0"/>
        <w:rPr>
          <w:del w:id="55" w:author="朱园园" w:date="2022-06-17T14:21:00Z"/>
          <w:rFonts w:hint="eastAsia"/>
          <w:color w:val="auto"/>
          <w:highlight w:val="none"/>
          <w:lang w:eastAsia="zh-CN"/>
        </w:rPr>
      </w:pPr>
      <w:del w:id="56" w:author="朱园园" w:date="2022-06-17T14:21:00Z">
        <w:r>
          <w:rPr>
            <w:rFonts w:hint="eastAsia" w:ascii="仿宋_GB2312" w:hAnsi="仿宋_GB2312" w:eastAsia="仿宋_GB2312" w:cs="仿宋_GB2312"/>
            <w:b w:val="0"/>
            <w:bCs/>
            <w:color w:val="auto"/>
            <w:sz w:val="32"/>
            <w:szCs w:val="32"/>
            <w:highlight w:val="none"/>
            <w:lang w:val="en-US" w:eastAsia="zh-CN"/>
          </w:rPr>
          <w:delText>补贴试点坚持自愿参与原则，参与试点的生产企业应具备相应</w:delText>
        </w:r>
      </w:del>
      <w:del w:id="57" w:author="朱园园" w:date="2022-06-17T14:21:00Z">
        <w:r>
          <w:rPr>
            <w:rFonts w:hint="eastAsia" w:ascii="仿宋_GB2312" w:hAnsi="仿宋_GB2312" w:eastAsia="仿宋_GB2312" w:cs="仿宋_GB2312"/>
            <w:b w:val="0"/>
            <w:bCs/>
            <w:color w:val="auto"/>
            <w:sz w:val="32"/>
            <w:szCs w:val="32"/>
            <w:highlight w:val="none"/>
            <w:lang w:eastAsia="zh-CN"/>
          </w:rPr>
          <w:delText>产品生产、建设、安装和售后服务能力，其营业执照经营范围应包含试点产品生产、经营相关内容。</w:delText>
        </w:r>
      </w:del>
      <w:del w:id="58" w:author="朱园园" w:date="2022-06-17T14:21:00Z">
        <w:r>
          <w:rPr>
            <w:rFonts w:hint="eastAsia" w:ascii="仿宋_GB2312" w:hAnsi="仿宋_GB2312" w:eastAsia="仿宋_GB2312" w:cs="仿宋_GB2312"/>
            <w:b w:val="0"/>
            <w:bCs/>
            <w:color w:val="auto"/>
            <w:sz w:val="32"/>
            <w:szCs w:val="32"/>
            <w:highlight w:val="none"/>
            <w:lang w:val="en-US" w:eastAsia="zh-CN"/>
          </w:rPr>
          <w:delText>参与试点产品的生产</w:delText>
        </w:r>
      </w:del>
      <w:del w:id="59" w:author="朱园园" w:date="2022-06-17T14:21:00Z">
        <w:r>
          <w:rPr>
            <w:rFonts w:hint="eastAsia" w:ascii="仿宋_GB2312" w:eastAsia="仿宋_GB2312"/>
            <w:b w:val="0"/>
            <w:bCs/>
            <w:color w:val="auto"/>
            <w:sz w:val="32"/>
            <w:szCs w:val="32"/>
            <w:highlight w:val="none"/>
            <w:lang w:val="en-US" w:eastAsia="zh-CN"/>
          </w:rPr>
          <w:delText>企业</w:delText>
        </w:r>
      </w:del>
      <w:del w:id="60" w:author="朱园园" w:date="2022-06-17T14:21:00Z">
        <w:r>
          <w:rPr>
            <w:rFonts w:hint="eastAsia" w:ascii="仿宋_GB2312" w:hAnsi="仿宋_GB2312" w:eastAsia="仿宋_GB2312" w:cs="仿宋_GB2312"/>
            <w:b w:val="0"/>
            <w:bCs/>
            <w:color w:val="auto"/>
            <w:sz w:val="32"/>
            <w:szCs w:val="32"/>
            <w:highlight w:val="none"/>
            <w:lang w:val="en-US" w:eastAsia="zh-CN"/>
          </w:rPr>
          <w:delText>应</w:delText>
        </w:r>
      </w:del>
      <w:del w:id="61" w:author="朱园园" w:date="2022-06-17T14:21:00Z">
        <w:r>
          <w:rPr>
            <w:rFonts w:hint="eastAsia" w:ascii="仿宋_GB2312" w:eastAsia="仿宋_GB2312"/>
            <w:b w:val="0"/>
            <w:bCs/>
            <w:color w:val="auto"/>
            <w:sz w:val="32"/>
            <w:szCs w:val="32"/>
            <w:highlight w:val="none"/>
            <w:lang w:val="en-US" w:eastAsia="zh-CN"/>
          </w:rPr>
          <w:delText>在“国家企业信用信息公示系统”中无任何严重违法失信记录，通过组织产销企业和购机者签订“知情同意书”等方式告知购机者产品的技术优势、使用潜在风险等信息，并对其在产品质量、售后服务、退换货及纠纷处理等方面的主体责任作出书面承诺（附件1）。</w:delText>
        </w:r>
      </w:del>
    </w:p>
    <w:p>
      <w:pPr>
        <w:keepNext w:val="0"/>
        <w:keepLines w:val="0"/>
        <w:pageBreakBefore w:val="0"/>
        <w:widowControl w:val="0"/>
        <w:kinsoku/>
        <w:wordWrap/>
        <w:overflowPunct/>
        <w:topLinePunct w:val="0"/>
        <w:autoSpaceDE/>
        <w:autoSpaceDN/>
        <w:bidi w:val="0"/>
        <w:adjustRightInd w:val="0"/>
        <w:snapToGrid w:val="0"/>
        <w:spacing w:afterLines="0" w:line="640" w:lineRule="exact"/>
        <w:ind w:left="0" w:leftChars="0" w:right="0" w:rightChars="0" w:firstLine="640" w:firstLineChars="200"/>
        <w:rPr>
          <w:del w:id="62" w:author="朱园园" w:date="2022-06-17T14:21:00Z"/>
          <w:rFonts w:hint="default" w:ascii="黑体" w:hAnsi="黑体" w:eastAsia="黑体"/>
          <w:b w:val="0"/>
          <w:bCs/>
          <w:color w:val="auto"/>
          <w:sz w:val="32"/>
          <w:szCs w:val="32"/>
          <w:highlight w:val="none"/>
          <w:lang w:val="en-US" w:eastAsia="zh-CN"/>
        </w:rPr>
      </w:pPr>
      <w:del w:id="63" w:author="朱园园" w:date="2022-06-17T14:21:00Z">
        <w:r>
          <w:rPr>
            <w:rFonts w:hint="eastAsia" w:ascii="黑体" w:hAnsi="黑体" w:eastAsia="黑体"/>
            <w:b w:val="0"/>
            <w:bCs/>
            <w:color w:val="auto"/>
            <w:sz w:val="32"/>
            <w:szCs w:val="32"/>
            <w:highlight w:val="none"/>
            <w:lang w:val="en-US" w:eastAsia="zh-CN"/>
          </w:rPr>
          <w:delText>二</w:delText>
        </w:r>
      </w:del>
      <w:del w:id="64" w:author="朱园园" w:date="2022-06-17T14:21:00Z">
        <w:r>
          <w:rPr>
            <w:rFonts w:hint="eastAsia" w:ascii="黑体" w:hAnsi="黑体" w:eastAsia="黑体"/>
            <w:b w:val="0"/>
            <w:bCs/>
            <w:color w:val="auto"/>
            <w:sz w:val="32"/>
            <w:szCs w:val="32"/>
            <w:highlight w:val="none"/>
          </w:rPr>
          <w:delText>、</w:delText>
        </w:r>
      </w:del>
      <w:del w:id="65" w:author="朱园园" w:date="2022-06-17T14:21:00Z">
        <w:r>
          <w:rPr>
            <w:rFonts w:hint="eastAsia" w:ascii="黑体" w:hAnsi="黑体" w:eastAsia="黑体"/>
            <w:b w:val="0"/>
            <w:bCs/>
            <w:color w:val="auto"/>
            <w:sz w:val="32"/>
            <w:szCs w:val="32"/>
            <w:highlight w:val="none"/>
            <w:lang w:val="en-US" w:eastAsia="zh-CN"/>
          </w:rPr>
          <w:delText>严格操作程序</w:delText>
        </w:r>
      </w:del>
    </w:p>
    <w:p>
      <w:pPr>
        <w:pStyle w:val="12"/>
        <w:keepLines w:val="0"/>
        <w:kinsoku/>
        <w:overflowPunct/>
        <w:bidi w:val="0"/>
        <w:spacing w:after="0" w:afterLines="0" w:line="640" w:lineRule="exact"/>
        <w:ind w:left="0" w:leftChars="0" w:right="0" w:rightChars="0"/>
        <w:rPr>
          <w:del w:id="66" w:author="朱园园" w:date="2022-06-17T14:21:00Z"/>
          <w:rFonts w:hint="eastAsia" w:ascii="仿宋_GB2312" w:hAnsi="仿宋_GB2312" w:eastAsia="仿宋_GB2312" w:cs="仿宋_GB2312"/>
          <w:color w:val="auto"/>
          <w:kern w:val="2"/>
          <w:sz w:val="32"/>
          <w:szCs w:val="32"/>
          <w:highlight w:val="none"/>
          <w:lang w:val="en-US" w:eastAsia="zh-CN" w:bidi="ar-SA"/>
        </w:rPr>
      </w:pPr>
      <w:del w:id="67" w:author="朱园园" w:date="2022-06-17T14:21:00Z">
        <w:r>
          <w:rPr>
            <w:rFonts w:hint="eastAsia" w:ascii="仿宋_GB2312"/>
            <w:b w:val="0"/>
            <w:bCs/>
            <w:color w:val="auto"/>
            <w:sz w:val="32"/>
            <w:szCs w:val="32"/>
            <w:highlight w:val="none"/>
            <w:lang w:val="en-US" w:eastAsia="zh-CN"/>
          </w:rPr>
          <w:delText>中央</w:delText>
        </w:r>
      </w:del>
      <w:del w:id="68" w:author="朱园园" w:date="2022-06-17T14:21:00Z">
        <w:r>
          <w:rPr>
            <w:rFonts w:hint="eastAsia" w:ascii="仿宋_GB2312" w:eastAsia="仿宋_GB2312"/>
            <w:b w:val="0"/>
            <w:bCs/>
            <w:color w:val="auto"/>
            <w:sz w:val="32"/>
            <w:szCs w:val="32"/>
            <w:highlight w:val="none"/>
            <w:lang w:eastAsia="zh-CN"/>
          </w:rPr>
          <w:delText>农机</w:delText>
        </w:r>
      </w:del>
      <w:del w:id="69" w:author="朱园园" w:date="2022-06-17T14:21:00Z">
        <w:r>
          <w:rPr>
            <w:rFonts w:hint="eastAsia" w:ascii="仿宋_GB2312" w:eastAsia="仿宋_GB2312"/>
            <w:b w:val="0"/>
            <w:bCs/>
            <w:color w:val="auto"/>
            <w:sz w:val="32"/>
            <w:szCs w:val="32"/>
            <w:highlight w:val="none"/>
          </w:rPr>
          <w:delText>新产品</w:delText>
        </w:r>
      </w:del>
      <w:del w:id="70" w:author="朱园园" w:date="2022-06-17T14:21:00Z">
        <w:r>
          <w:rPr>
            <w:rFonts w:hint="eastAsia" w:ascii="仿宋_GB2312"/>
            <w:b w:val="0"/>
            <w:bCs/>
            <w:color w:val="auto"/>
            <w:sz w:val="32"/>
            <w:szCs w:val="32"/>
            <w:highlight w:val="none"/>
            <w:lang w:eastAsia="zh-CN"/>
          </w:rPr>
          <w:delText>（</w:delText>
        </w:r>
      </w:del>
      <w:del w:id="71" w:author="朱园园" w:date="2022-06-17T14:21:00Z">
        <w:r>
          <w:rPr>
            <w:rFonts w:hint="eastAsia" w:ascii="仿宋_GB2312"/>
            <w:b w:val="0"/>
            <w:bCs/>
            <w:color w:val="auto"/>
            <w:sz w:val="32"/>
            <w:szCs w:val="32"/>
            <w:highlight w:val="none"/>
            <w:lang w:val="en-US" w:eastAsia="zh-CN"/>
          </w:rPr>
          <w:delText>成套设施装备</w:delText>
        </w:r>
      </w:del>
      <w:del w:id="72" w:author="朱园园" w:date="2022-06-17T14:21:00Z">
        <w:r>
          <w:rPr>
            <w:rFonts w:hint="eastAsia" w:ascii="仿宋_GB2312"/>
            <w:b w:val="0"/>
            <w:bCs/>
            <w:color w:val="auto"/>
            <w:sz w:val="32"/>
            <w:szCs w:val="32"/>
            <w:highlight w:val="none"/>
            <w:lang w:eastAsia="zh-CN"/>
          </w:rPr>
          <w:delText>）</w:delText>
        </w:r>
      </w:del>
      <w:del w:id="73" w:author="朱园园" w:date="2022-06-17T14:21:00Z">
        <w:r>
          <w:rPr>
            <w:rFonts w:hint="eastAsia" w:ascii="仿宋_GB2312" w:eastAsia="仿宋_GB2312"/>
            <w:b w:val="0"/>
            <w:bCs/>
            <w:color w:val="auto"/>
            <w:sz w:val="32"/>
            <w:szCs w:val="32"/>
            <w:highlight w:val="none"/>
          </w:rPr>
          <w:delText>购置</w:delText>
        </w:r>
      </w:del>
      <w:del w:id="74" w:author="朱园园" w:date="2022-06-17T14:21:00Z">
        <w:r>
          <w:rPr>
            <w:rFonts w:hint="eastAsia" w:ascii="仿宋_GB2312" w:hAnsi="仿宋_GB2312" w:cs="仿宋_GB2312"/>
            <w:b w:val="0"/>
            <w:bCs/>
            <w:color w:val="auto"/>
            <w:sz w:val="32"/>
            <w:szCs w:val="32"/>
            <w:highlight w:val="none"/>
            <w:lang w:val="en-US" w:eastAsia="zh-CN"/>
          </w:rPr>
          <w:delText>与应用</w:delText>
        </w:r>
      </w:del>
      <w:del w:id="75" w:author="朱园园" w:date="2022-06-17T14:21:00Z">
        <w:r>
          <w:rPr>
            <w:rFonts w:hint="eastAsia" w:ascii="仿宋_GB2312" w:eastAsia="仿宋_GB2312"/>
            <w:b w:val="0"/>
            <w:bCs/>
            <w:color w:val="auto"/>
            <w:sz w:val="32"/>
            <w:szCs w:val="32"/>
            <w:highlight w:val="none"/>
          </w:rPr>
          <w:delText>补贴</w:delText>
        </w:r>
      </w:del>
      <w:del w:id="76" w:author="朱园园" w:date="2022-06-17T14:21:00Z">
        <w:r>
          <w:rPr>
            <w:rFonts w:hint="eastAsia" w:ascii="仿宋_GB2312" w:eastAsia="仿宋_GB2312"/>
            <w:b w:val="0"/>
            <w:bCs/>
            <w:color w:val="auto"/>
            <w:sz w:val="32"/>
            <w:szCs w:val="32"/>
            <w:highlight w:val="none"/>
            <w:lang w:eastAsia="zh-CN"/>
          </w:rPr>
          <w:delText>试点</w:delText>
        </w:r>
      </w:del>
      <w:del w:id="77" w:author="朱园园" w:date="2022-06-17T14:21:00Z">
        <w:r>
          <w:rPr>
            <w:rFonts w:hint="eastAsia" w:ascii="仿宋_GB2312" w:eastAsia="仿宋_GB2312"/>
            <w:b w:val="0"/>
            <w:bCs/>
            <w:color w:val="auto"/>
            <w:sz w:val="32"/>
            <w:szCs w:val="32"/>
            <w:highlight w:val="none"/>
          </w:rPr>
          <w:delText>工作</w:delText>
        </w:r>
      </w:del>
      <w:del w:id="78" w:author="朱园园" w:date="2022-06-17T14:21:00Z">
        <w:r>
          <w:rPr>
            <w:rFonts w:hint="eastAsia" w:ascii="仿宋_GB2312" w:hAnsi="仿宋_GB2312" w:eastAsia="仿宋_GB2312" w:cs="仿宋_GB2312"/>
            <w:color w:val="auto"/>
            <w:sz w:val="32"/>
            <w:szCs w:val="32"/>
            <w:highlight w:val="none"/>
            <w:lang w:eastAsia="zh-CN"/>
          </w:rPr>
          <w:delText>继续按照</w:delText>
        </w:r>
      </w:del>
      <w:del w:id="79" w:author="朱园园" w:date="2022-06-17T14:21:00Z">
        <w:r>
          <w:rPr>
            <w:rFonts w:hint="eastAsia" w:ascii="仿宋_GB2312" w:hAnsi="宋体" w:eastAsia="仿宋_GB2312"/>
            <w:color w:val="auto"/>
            <w:sz w:val="32"/>
            <w:szCs w:val="32"/>
            <w:highlight w:val="none"/>
          </w:rPr>
          <w:delText>浙农计发〔</w:delText>
        </w:r>
      </w:del>
      <w:del w:id="80" w:author="朱园园" w:date="2022-06-17T14:21:00Z">
        <w:r>
          <w:rPr>
            <w:rFonts w:ascii="仿宋_GB2312" w:hAnsi="宋体" w:eastAsia="仿宋_GB2312"/>
            <w:color w:val="auto"/>
            <w:sz w:val="32"/>
            <w:szCs w:val="32"/>
            <w:highlight w:val="none"/>
          </w:rPr>
          <w:delText>2018〕</w:delText>
        </w:r>
      </w:del>
      <w:del w:id="81" w:author="朱园园" w:date="2022-06-17T14:21:00Z">
        <w:r>
          <w:rPr>
            <w:rFonts w:hint="eastAsia" w:ascii="仿宋_GB2312" w:hAnsi="宋体" w:eastAsia="仿宋_GB2312"/>
            <w:color w:val="auto"/>
            <w:sz w:val="32"/>
            <w:szCs w:val="32"/>
            <w:highlight w:val="none"/>
          </w:rPr>
          <w:delText>31</w:delText>
        </w:r>
      </w:del>
      <w:del w:id="82" w:author="朱园园" w:date="2022-06-17T14:21:00Z">
        <w:r>
          <w:rPr>
            <w:rFonts w:ascii="仿宋_GB2312" w:hAnsi="宋体" w:eastAsia="仿宋_GB2312"/>
            <w:color w:val="auto"/>
            <w:sz w:val="32"/>
            <w:szCs w:val="32"/>
            <w:highlight w:val="none"/>
          </w:rPr>
          <w:delText>号</w:delText>
        </w:r>
      </w:del>
      <w:del w:id="83" w:author="朱园园" w:date="2022-06-17T14:21:00Z">
        <w:r>
          <w:rPr>
            <w:rFonts w:hint="eastAsia" w:ascii="仿宋_GB2312" w:hAnsi="宋体"/>
            <w:color w:val="auto"/>
            <w:sz w:val="32"/>
            <w:szCs w:val="32"/>
            <w:highlight w:val="none"/>
            <w:lang w:eastAsia="zh-CN"/>
          </w:rPr>
          <w:delText>、</w:delText>
        </w:r>
      </w:del>
      <w:del w:id="84" w:author="朱园园" w:date="2022-06-17T14:21:00Z">
        <w:r>
          <w:rPr>
            <w:rFonts w:hint="eastAsia" w:ascii="仿宋_GB2312" w:hAnsi="仿宋_GB2312" w:eastAsia="仿宋_GB2312" w:cs="仿宋_GB2312"/>
            <w:color w:val="auto"/>
            <w:sz w:val="32"/>
            <w:szCs w:val="32"/>
            <w:highlight w:val="none"/>
            <w:lang w:eastAsia="zh-CN"/>
          </w:rPr>
          <w:delText>浙农机发</w:delText>
        </w:r>
      </w:del>
      <w:del w:id="85" w:author="朱园园" w:date="2022-06-17T14:21:00Z">
        <w:r>
          <w:rPr>
            <w:rFonts w:hint="eastAsia" w:ascii="仿宋_GB2312" w:hAnsi="宋体" w:eastAsia="仿宋_GB2312"/>
            <w:color w:val="auto"/>
            <w:sz w:val="32"/>
            <w:szCs w:val="32"/>
            <w:highlight w:val="none"/>
          </w:rPr>
          <w:delText>〔</w:delText>
        </w:r>
      </w:del>
      <w:del w:id="86" w:author="朱园园" w:date="2022-06-17T14:21:00Z">
        <w:r>
          <w:rPr>
            <w:rFonts w:ascii="仿宋_GB2312" w:hAnsi="宋体" w:eastAsia="仿宋_GB2312"/>
            <w:color w:val="auto"/>
            <w:sz w:val="32"/>
            <w:szCs w:val="32"/>
            <w:highlight w:val="none"/>
          </w:rPr>
          <w:delText>202</w:delText>
        </w:r>
      </w:del>
      <w:del w:id="87" w:author="朱园园" w:date="2022-06-17T14:21:00Z">
        <w:r>
          <w:rPr>
            <w:rFonts w:hint="eastAsia" w:ascii="仿宋_GB2312" w:hAnsi="宋体" w:eastAsia="仿宋_GB2312"/>
            <w:color w:val="auto"/>
            <w:sz w:val="32"/>
            <w:szCs w:val="32"/>
            <w:highlight w:val="none"/>
            <w:lang w:val="en-US" w:eastAsia="zh-CN"/>
          </w:rPr>
          <w:delText>0</w:delText>
        </w:r>
      </w:del>
      <w:del w:id="88" w:author="朱园园" w:date="2022-06-17T14:21:00Z">
        <w:r>
          <w:rPr>
            <w:rFonts w:ascii="仿宋_GB2312" w:hAnsi="宋体" w:eastAsia="仿宋_GB2312"/>
            <w:color w:val="auto"/>
            <w:sz w:val="32"/>
            <w:szCs w:val="32"/>
            <w:highlight w:val="none"/>
          </w:rPr>
          <w:delText>〕</w:delText>
        </w:r>
      </w:del>
      <w:del w:id="89" w:author="朱园园" w:date="2022-06-17T14:21:00Z">
        <w:r>
          <w:rPr>
            <w:rFonts w:hint="eastAsia" w:ascii="仿宋_GB2312" w:hAnsi="宋体" w:eastAsia="仿宋_GB2312"/>
            <w:color w:val="auto"/>
            <w:sz w:val="32"/>
            <w:szCs w:val="32"/>
            <w:highlight w:val="none"/>
            <w:lang w:val="en-US" w:eastAsia="zh-CN"/>
          </w:rPr>
          <w:delText>4</w:delText>
        </w:r>
      </w:del>
      <w:del w:id="90" w:author="朱园园" w:date="2022-06-17T14:21:00Z">
        <w:r>
          <w:rPr>
            <w:rFonts w:ascii="仿宋_GB2312" w:hAnsi="宋体" w:eastAsia="仿宋_GB2312"/>
            <w:color w:val="auto"/>
            <w:sz w:val="32"/>
            <w:szCs w:val="32"/>
            <w:highlight w:val="none"/>
          </w:rPr>
          <w:delText>号</w:delText>
        </w:r>
      </w:del>
      <w:del w:id="91" w:author="朱园园" w:date="2022-06-17T14:21:00Z">
        <w:r>
          <w:rPr>
            <w:rFonts w:hint="eastAsia" w:ascii="仿宋_GB2312" w:hAnsi="宋体"/>
            <w:color w:val="auto"/>
            <w:sz w:val="32"/>
            <w:szCs w:val="32"/>
            <w:highlight w:val="none"/>
            <w:lang w:eastAsia="zh-CN"/>
          </w:rPr>
          <w:delText>、</w:delText>
        </w:r>
      </w:del>
      <w:del w:id="92" w:author="朱园园" w:date="2022-06-17T14:21:00Z">
        <w:r>
          <w:rPr>
            <w:rFonts w:hint="eastAsia" w:ascii="仿宋_GB2312" w:hAnsi="宋体" w:eastAsia="仿宋_GB2312" w:cs="仿宋_GB2312"/>
            <w:color w:val="auto"/>
            <w:sz w:val="32"/>
            <w:szCs w:val="32"/>
            <w:highlight w:val="none"/>
            <w:lang w:bidi="ar"/>
          </w:rPr>
          <w:delText>浙农机发〔2021〕7号</w:delText>
        </w:r>
      </w:del>
      <w:del w:id="93" w:author="朱园园" w:date="2022-06-17T14:21:00Z">
        <w:r>
          <w:rPr>
            <w:rFonts w:hint="eastAsia" w:ascii="仿宋_GB2312" w:hAnsi="宋体" w:cs="仿宋_GB2312"/>
            <w:color w:val="auto"/>
            <w:sz w:val="32"/>
            <w:szCs w:val="32"/>
            <w:highlight w:val="none"/>
            <w:lang w:eastAsia="zh-CN" w:bidi="ar"/>
          </w:rPr>
          <w:delText>等</w:delText>
        </w:r>
      </w:del>
      <w:del w:id="94" w:author="朱园园" w:date="2022-06-17T14:21:00Z">
        <w:r>
          <w:rPr>
            <w:rFonts w:hint="eastAsia" w:ascii="仿宋_GB2312" w:hAnsi="仿宋_GB2312" w:eastAsia="仿宋_GB2312" w:cs="仿宋_GB2312"/>
            <w:color w:val="auto"/>
            <w:sz w:val="32"/>
            <w:szCs w:val="32"/>
            <w:highlight w:val="none"/>
            <w:lang w:eastAsia="zh-CN"/>
          </w:rPr>
          <w:delText>有关要求执行。</w:delText>
        </w:r>
      </w:del>
      <w:del w:id="95" w:author="朱园园" w:date="2022-06-17T14:21:00Z">
        <w:r>
          <w:rPr>
            <w:rFonts w:hint="eastAsia" w:ascii="仿宋_GB2312" w:hAnsi="仿宋_GB2312" w:cs="仿宋_GB2312"/>
            <w:color w:val="auto"/>
            <w:sz w:val="32"/>
            <w:szCs w:val="32"/>
            <w:highlight w:val="none"/>
            <w:lang w:eastAsia="zh-CN"/>
          </w:rPr>
          <w:delText>购机者自主选择符合条件的企业和产品，</w:delText>
        </w:r>
      </w:del>
      <w:del w:id="96" w:author="朱园园" w:date="2022-06-17T14:21:00Z">
        <w:r>
          <w:rPr>
            <w:rFonts w:hint="eastAsia" w:ascii="仿宋_GB2312" w:hAnsi="仿宋_GB2312" w:cs="仿宋_GB2312"/>
            <w:b w:val="0"/>
            <w:bCs/>
            <w:strike w:val="0"/>
            <w:dstrike w:val="0"/>
            <w:color w:val="auto"/>
            <w:sz w:val="32"/>
            <w:szCs w:val="32"/>
            <w:highlight w:val="none"/>
            <w:lang w:val="en-US" w:eastAsia="zh-CN"/>
          </w:rPr>
          <w:delText>按建设标准规范完成建设后</w:delText>
        </w:r>
      </w:del>
      <w:del w:id="97" w:author="朱园园" w:date="2022-06-17T14:21:00Z">
        <w:r>
          <w:rPr>
            <w:rFonts w:hint="eastAsia" w:ascii="仿宋_GB2312" w:hAnsi="仿宋_GB2312" w:eastAsia="仿宋_GB2312" w:cs="仿宋_GB2312"/>
            <w:color w:val="auto"/>
            <w:sz w:val="32"/>
            <w:szCs w:val="32"/>
            <w:highlight w:val="none"/>
          </w:rPr>
          <w:delText>提出</w:delText>
        </w:r>
      </w:del>
      <w:del w:id="98" w:author="朱园园" w:date="2022-06-17T14:21:00Z">
        <w:r>
          <w:rPr>
            <w:rFonts w:hint="eastAsia" w:ascii="仿宋_GB2312" w:hAnsi="仿宋_GB2312" w:eastAsia="仿宋_GB2312" w:cs="仿宋_GB2312"/>
            <w:color w:val="auto"/>
            <w:sz w:val="32"/>
            <w:szCs w:val="32"/>
            <w:highlight w:val="none"/>
            <w:lang w:val="en-US" w:eastAsia="zh-CN"/>
          </w:rPr>
          <w:delText>验收</w:delText>
        </w:r>
      </w:del>
      <w:del w:id="99" w:author="朱园园" w:date="2022-06-17T14:21:00Z">
        <w:r>
          <w:rPr>
            <w:rFonts w:hint="eastAsia" w:ascii="仿宋_GB2312" w:hAnsi="仿宋_GB2312" w:eastAsia="仿宋_GB2312" w:cs="仿宋_GB2312"/>
            <w:color w:val="auto"/>
            <w:sz w:val="32"/>
            <w:szCs w:val="32"/>
            <w:highlight w:val="none"/>
          </w:rPr>
          <w:delText>申请</w:delText>
        </w:r>
      </w:del>
      <w:del w:id="100" w:author="朱园园" w:date="2022-06-17T14:21:00Z">
        <w:r>
          <w:rPr>
            <w:rFonts w:hint="eastAsia" w:ascii="仿宋_GB2312" w:hAnsi="仿宋_GB2312" w:cs="仿宋_GB2312"/>
            <w:color w:val="auto"/>
            <w:sz w:val="32"/>
            <w:szCs w:val="32"/>
            <w:highlight w:val="none"/>
            <w:lang w:eastAsia="zh-CN"/>
          </w:rPr>
          <w:delText>并</w:delText>
        </w:r>
      </w:del>
      <w:del w:id="101" w:author="朱园园" w:date="2022-06-17T14:21:00Z">
        <w:r>
          <w:rPr>
            <w:rFonts w:hint="eastAsia" w:ascii="仿宋_GB2312" w:hAnsi="仿宋_GB2312" w:cs="仿宋_GB2312"/>
            <w:color w:val="auto"/>
            <w:sz w:val="32"/>
            <w:szCs w:val="32"/>
            <w:highlight w:val="none"/>
            <w:lang w:val="en-US" w:eastAsia="zh-CN"/>
          </w:rPr>
          <w:delText>提交</w:delText>
        </w:r>
      </w:del>
      <w:del w:id="102" w:author="朱园园" w:date="2022-06-17T14:21:00Z">
        <w:r>
          <w:rPr>
            <w:rFonts w:hint="eastAsia" w:ascii="仿宋_GB2312" w:hAnsi="仿宋_GB2312" w:eastAsia="仿宋_GB2312" w:cs="仿宋_GB2312"/>
            <w:b w:val="0"/>
            <w:bCs/>
            <w:color w:val="auto"/>
            <w:sz w:val="32"/>
            <w:szCs w:val="32"/>
            <w:highlight w:val="none"/>
          </w:rPr>
          <w:delText>《</w:delText>
        </w:r>
      </w:del>
      <w:del w:id="103" w:author="朱园园" w:date="2022-06-17T14:21:00Z">
        <w:r>
          <w:rPr>
            <w:rFonts w:hint="eastAsia" w:ascii="仿宋_GB2312" w:hAnsi="仿宋_GB2312" w:eastAsia="仿宋_GB2312" w:cs="仿宋_GB2312"/>
            <w:b w:val="0"/>
            <w:bCs/>
            <w:color w:val="auto"/>
            <w:sz w:val="32"/>
            <w:szCs w:val="32"/>
            <w:highlight w:val="none"/>
            <w:lang w:val="en-US" w:eastAsia="zh-CN"/>
          </w:rPr>
          <w:delText>浙江</w:delText>
        </w:r>
      </w:del>
      <w:del w:id="104" w:author="朱园园" w:date="2022-06-17T14:21:00Z">
        <w:r>
          <w:rPr>
            <w:rFonts w:hint="eastAsia" w:ascii="仿宋_GB2312" w:hAnsi="仿宋_GB2312" w:eastAsia="仿宋_GB2312" w:cs="仿宋_GB2312"/>
            <w:b w:val="0"/>
            <w:bCs/>
            <w:color w:val="auto"/>
            <w:sz w:val="32"/>
            <w:szCs w:val="32"/>
            <w:highlight w:val="none"/>
          </w:rPr>
          <w:delText>省成套设施装备购置</w:delText>
        </w:r>
      </w:del>
      <w:del w:id="105" w:author="朱园园" w:date="2022-06-17T14:21:00Z">
        <w:r>
          <w:rPr>
            <w:rFonts w:hint="eastAsia" w:ascii="仿宋_GB2312" w:hAnsi="仿宋_GB2312" w:cs="仿宋_GB2312"/>
            <w:b w:val="0"/>
            <w:bCs/>
            <w:color w:val="auto"/>
            <w:sz w:val="32"/>
            <w:szCs w:val="32"/>
            <w:highlight w:val="none"/>
            <w:lang w:val="en-US" w:eastAsia="zh-CN"/>
          </w:rPr>
          <w:delText>与应用</w:delText>
        </w:r>
      </w:del>
      <w:del w:id="106" w:author="朱园园" w:date="2022-06-17T14:21:00Z">
        <w:r>
          <w:rPr>
            <w:rFonts w:hint="eastAsia" w:ascii="仿宋_GB2312" w:hAnsi="仿宋_GB2312" w:eastAsia="仿宋_GB2312" w:cs="仿宋_GB2312"/>
            <w:b w:val="0"/>
            <w:bCs/>
            <w:color w:val="auto"/>
            <w:sz w:val="32"/>
            <w:szCs w:val="32"/>
            <w:highlight w:val="none"/>
          </w:rPr>
          <w:delText>补贴申请表》（附件</w:delText>
        </w:r>
      </w:del>
      <w:del w:id="107" w:author="朱园园" w:date="2022-06-17T14:21:00Z">
        <w:r>
          <w:rPr>
            <w:rFonts w:hint="eastAsia" w:ascii="仿宋_GB2312" w:hAnsi="仿宋_GB2312" w:cs="仿宋_GB2312"/>
            <w:b w:val="0"/>
            <w:bCs/>
            <w:color w:val="auto"/>
            <w:sz w:val="32"/>
            <w:szCs w:val="32"/>
            <w:highlight w:val="none"/>
            <w:lang w:val="en-US" w:eastAsia="zh-CN"/>
          </w:rPr>
          <w:delText>2</w:delText>
        </w:r>
      </w:del>
      <w:del w:id="108" w:author="朱园园" w:date="2022-06-17T14:21:00Z">
        <w:r>
          <w:rPr>
            <w:rFonts w:hint="eastAsia" w:ascii="仿宋_GB2312" w:hAnsi="仿宋_GB2312" w:eastAsia="仿宋_GB2312" w:cs="仿宋_GB2312"/>
            <w:b w:val="0"/>
            <w:bCs/>
            <w:color w:val="auto"/>
            <w:sz w:val="32"/>
            <w:szCs w:val="32"/>
            <w:highlight w:val="none"/>
          </w:rPr>
          <w:delText>）</w:delText>
        </w:r>
      </w:del>
      <w:del w:id="109" w:author="朱园园" w:date="2022-06-17T14:21:00Z">
        <w:r>
          <w:rPr>
            <w:rFonts w:hint="eastAsia" w:ascii="仿宋_GB2312" w:hAnsi="仿宋_GB2312" w:cs="仿宋_GB2312"/>
            <w:b w:val="0"/>
            <w:bCs/>
            <w:color w:val="auto"/>
            <w:sz w:val="32"/>
            <w:szCs w:val="32"/>
            <w:highlight w:val="none"/>
            <w:lang w:eastAsia="zh-CN"/>
          </w:rPr>
          <w:delText>，</w:delText>
        </w:r>
      </w:del>
      <w:del w:id="110" w:author="朱园园" w:date="2022-06-17T14:21:00Z">
        <w:r>
          <w:rPr>
            <w:rFonts w:hint="eastAsia" w:ascii="仿宋_GB2312" w:hAnsi="仿宋_GB2312" w:eastAsia="仿宋_GB2312" w:cs="仿宋_GB2312"/>
            <w:b w:val="0"/>
            <w:bCs/>
            <w:color w:val="auto"/>
            <w:sz w:val="32"/>
            <w:szCs w:val="32"/>
            <w:highlight w:val="none"/>
          </w:rPr>
          <w:delText>县级农业农村部门</w:delText>
        </w:r>
      </w:del>
      <w:del w:id="111" w:author="朱园园" w:date="2022-06-17T14:21:00Z">
        <w:r>
          <w:rPr>
            <w:rFonts w:hint="eastAsia" w:ascii="仿宋_GB2312" w:hAnsi="仿宋_GB2312" w:cs="仿宋_GB2312"/>
            <w:b w:val="0"/>
            <w:bCs/>
            <w:color w:val="auto"/>
            <w:sz w:val="32"/>
            <w:szCs w:val="32"/>
            <w:highlight w:val="none"/>
            <w:lang w:eastAsia="zh-CN"/>
          </w:rPr>
          <w:delText>要根据</w:delText>
        </w:r>
      </w:del>
      <w:del w:id="112" w:author="朱园园" w:date="2022-06-17T14:21:00Z">
        <w:r>
          <w:rPr>
            <w:rFonts w:hint="eastAsia" w:ascii="仿宋_GB2312" w:eastAsia="仿宋_GB2312"/>
            <w:color w:val="auto"/>
            <w:sz w:val="32"/>
            <w:szCs w:val="32"/>
            <w:highlight w:val="none"/>
          </w:rPr>
          <w:delText>《农业农村部办公厅 财政部办公厅关于印发&lt;2021</w:delText>
        </w:r>
      </w:del>
      <w:del w:id="113" w:author="朱园园" w:date="2022-06-17T14:21:00Z">
        <w:r>
          <w:rPr>
            <w:rFonts w:hint="eastAsia" w:ascii="仿宋_GB2312"/>
            <w:color w:val="auto"/>
            <w:sz w:val="32"/>
            <w:szCs w:val="32"/>
            <w:highlight w:val="none"/>
            <w:lang w:eastAsia="zh-CN"/>
          </w:rPr>
          <w:delText>—</w:delText>
        </w:r>
      </w:del>
      <w:del w:id="114" w:author="朱园园" w:date="2022-06-17T14:21:00Z">
        <w:r>
          <w:rPr>
            <w:rFonts w:hint="eastAsia" w:ascii="仿宋_GB2312" w:eastAsia="仿宋_GB2312"/>
            <w:color w:val="auto"/>
            <w:sz w:val="32"/>
            <w:szCs w:val="32"/>
            <w:highlight w:val="none"/>
          </w:rPr>
          <w:delText>2023年农机购置补贴实施指导意见&gt;的通知》</w:delText>
        </w:r>
      </w:del>
      <w:del w:id="115" w:author="朱园园" w:date="2022-06-17T14:21:00Z">
        <w:r>
          <w:rPr>
            <w:rFonts w:hint="eastAsia" w:ascii="仿宋_GB2312"/>
            <w:color w:val="auto"/>
            <w:sz w:val="32"/>
            <w:szCs w:val="32"/>
            <w:highlight w:val="none"/>
            <w:lang w:eastAsia="zh-CN"/>
          </w:rPr>
          <w:delText>（</w:delText>
        </w:r>
      </w:del>
      <w:del w:id="116" w:author="朱园园" w:date="2022-06-17T14:21:00Z">
        <w:r>
          <w:rPr>
            <w:rFonts w:hint="eastAsia" w:ascii="仿宋_GB2312" w:eastAsia="仿宋_GB2312"/>
            <w:color w:val="auto"/>
            <w:sz w:val="32"/>
            <w:szCs w:val="32"/>
            <w:highlight w:val="none"/>
          </w:rPr>
          <w:delText>农办计财〔2021〕8号</w:delText>
        </w:r>
      </w:del>
      <w:del w:id="117" w:author="朱园园" w:date="2022-06-17T14:21:00Z">
        <w:r>
          <w:rPr>
            <w:rFonts w:hint="eastAsia" w:ascii="仿宋_GB2312"/>
            <w:color w:val="auto"/>
            <w:sz w:val="32"/>
            <w:szCs w:val="32"/>
            <w:highlight w:val="none"/>
            <w:lang w:eastAsia="zh-CN"/>
          </w:rPr>
          <w:delText>）</w:delText>
        </w:r>
      </w:del>
      <w:del w:id="118" w:author="朱园园" w:date="2022-06-17T14:21:00Z">
        <w:r>
          <w:rPr>
            <w:rFonts w:hint="eastAsia" w:ascii="仿宋_GB2312" w:hAnsi="仿宋_GB2312" w:cs="仿宋_GB2312"/>
            <w:b w:val="0"/>
            <w:bCs/>
            <w:color w:val="auto"/>
            <w:sz w:val="32"/>
            <w:szCs w:val="32"/>
            <w:highlight w:val="none"/>
            <w:lang w:eastAsia="zh-CN"/>
          </w:rPr>
          <w:delText>要求，对</w:delText>
        </w:r>
      </w:del>
      <w:del w:id="119" w:author="朱园园" w:date="2022-06-17T14:21:00Z">
        <w:r>
          <w:rPr>
            <w:rFonts w:hint="eastAsia" w:ascii="仿宋_GB2312" w:hAnsi="仿宋_GB2312" w:eastAsia="仿宋_GB2312" w:cs="仿宋_GB2312"/>
            <w:color w:val="auto"/>
            <w:sz w:val="32"/>
            <w:szCs w:val="32"/>
            <w:highlight w:val="none"/>
            <w:lang w:eastAsia="zh-CN"/>
          </w:rPr>
          <w:delText>成套设施装备生产（建设）企业资质和产品条件严格审核</w:delText>
        </w:r>
      </w:del>
      <w:del w:id="120" w:author="朱园园" w:date="2022-06-17T14:21:00Z">
        <w:r>
          <w:rPr>
            <w:rFonts w:hint="eastAsia" w:ascii="仿宋_GB2312" w:hAnsi="仿宋_GB2312" w:cs="仿宋_GB2312"/>
            <w:color w:val="auto"/>
            <w:sz w:val="32"/>
            <w:szCs w:val="32"/>
            <w:highlight w:val="none"/>
            <w:lang w:eastAsia="zh-CN"/>
          </w:rPr>
          <w:delText>，并</w:delText>
        </w:r>
      </w:del>
      <w:del w:id="121" w:author="朱园园" w:date="2022-06-17T14:21:00Z">
        <w:r>
          <w:rPr>
            <w:rFonts w:hint="eastAsia" w:ascii="仿宋_GB2312" w:hAnsi="仿宋_GB2312" w:eastAsia="仿宋_GB2312" w:cs="仿宋_GB2312"/>
            <w:b w:val="0"/>
            <w:bCs/>
            <w:color w:val="auto"/>
            <w:sz w:val="32"/>
            <w:szCs w:val="32"/>
            <w:highlight w:val="none"/>
          </w:rPr>
          <w:delText>委托从事农林行业（农业工程）设计、咨询、鉴定、造价、监理等相关业务工作2年及以上，并且具有农林行业（农业工程）设计乙级以上设计资质的单位或工程监理专业机构</w:delText>
        </w:r>
      </w:del>
      <w:del w:id="122" w:author="朱园园" w:date="2022-06-17T14:21:00Z">
        <w:r>
          <w:rPr>
            <w:rFonts w:hint="eastAsia" w:ascii="仿宋_GB2312" w:hAnsi="仿宋_GB2312" w:cs="仿宋_GB2312"/>
            <w:b w:val="0"/>
            <w:bCs/>
            <w:color w:val="auto"/>
            <w:sz w:val="32"/>
            <w:szCs w:val="32"/>
            <w:highlight w:val="none"/>
            <w:lang w:val="en-US" w:eastAsia="zh-CN"/>
          </w:rPr>
          <w:delText>依据建设标准规范等</w:delText>
        </w:r>
      </w:del>
      <w:del w:id="123" w:author="朱园园" w:date="2022-06-17T14:21:00Z">
        <w:r>
          <w:rPr>
            <w:rFonts w:hint="eastAsia" w:ascii="仿宋_GB2312" w:hAnsi="仿宋_GB2312" w:eastAsia="仿宋_GB2312" w:cs="仿宋_GB2312"/>
            <w:b w:val="0"/>
            <w:bCs/>
            <w:color w:val="auto"/>
            <w:sz w:val="32"/>
            <w:szCs w:val="32"/>
            <w:highlight w:val="none"/>
          </w:rPr>
          <w:delText>开展现场验收</w:delText>
        </w:r>
      </w:del>
      <w:del w:id="124" w:author="朱园园" w:date="2022-06-17T14:21:00Z">
        <w:r>
          <w:rPr>
            <w:rFonts w:hint="eastAsia" w:ascii="仿宋_GB2312" w:hAnsi="仿宋_GB2312" w:cs="仿宋_GB2312"/>
            <w:b w:val="0"/>
            <w:bCs/>
            <w:color w:val="auto"/>
            <w:sz w:val="32"/>
            <w:szCs w:val="32"/>
            <w:highlight w:val="none"/>
            <w:lang w:eastAsia="zh-CN"/>
          </w:rPr>
          <w:delText>，核验合格且生产应用一段时间后方可兑付补贴。</w:delText>
        </w:r>
      </w:del>
    </w:p>
    <w:p>
      <w:pPr>
        <w:keepNext w:val="0"/>
        <w:keepLines w:val="0"/>
        <w:pageBreakBefore w:val="0"/>
        <w:numPr>
          <w:ilvl w:val="0"/>
          <w:numId w:val="0"/>
        </w:numPr>
        <w:kinsoku/>
        <w:wordWrap/>
        <w:overflowPunct/>
        <w:topLinePunct w:val="0"/>
        <w:autoSpaceDE/>
        <w:autoSpaceDN/>
        <w:bidi w:val="0"/>
        <w:adjustRightInd w:val="0"/>
        <w:snapToGrid w:val="0"/>
        <w:spacing w:afterLines="0" w:line="640" w:lineRule="exact"/>
        <w:ind w:right="0" w:rightChars="0" w:firstLine="640" w:firstLineChars="200"/>
        <w:rPr>
          <w:del w:id="125" w:author="朱园园" w:date="2022-06-17T14:21:00Z"/>
          <w:rFonts w:hint="eastAsia" w:ascii="仿宋_GB2312" w:hAnsi="仿宋_GB2312" w:eastAsia="仿宋_GB2312" w:cs="仿宋_GB2312"/>
          <w:color w:val="auto"/>
          <w:sz w:val="32"/>
          <w:szCs w:val="32"/>
          <w:highlight w:val="none"/>
          <w:lang w:eastAsia="zh-CN"/>
        </w:rPr>
      </w:pPr>
      <w:del w:id="126" w:author="朱园园" w:date="2022-06-17T14:21:00Z">
        <w:r>
          <w:rPr>
            <w:rFonts w:hint="eastAsia" w:ascii="黑体" w:hAnsi="黑体" w:eastAsia="黑体" w:cs="黑体"/>
            <w:b w:val="0"/>
            <w:bCs/>
            <w:color w:val="auto"/>
            <w:sz w:val="32"/>
            <w:szCs w:val="32"/>
            <w:highlight w:val="none"/>
            <w:lang w:val="en-US" w:eastAsia="zh-CN"/>
          </w:rPr>
          <w:delText>三、强化信息公开</w:delText>
        </w:r>
      </w:del>
    </w:p>
    <w:p>
      <w:pPr>
        <w:pStyle w:val="12"/>
        <w:keepLines w:val="0"/>
        <w:kinsoku/>
        <w:overflowPunct/>
        <w:bidi w:val="0"/>
        <w:spacing w:after="0" w:afterLines="0" w:line="640" w:lineRule="exact"/>
        <w:ind w:left="0" w:leftChars="0" w:right="0" w:rightChars="0"/>
        <w:rPr>
          <w:del w:id="127" w:author="朱园园" w:date="2022-06-17T14:21:00Z"/>
          <w:rFonts w:hint="eastAsia" w:ascii="仿宋_GB2312" w:hAnsi="仿宋_GB2312" w:eastAsia="仿宋_GB2312" w:cs="仿宋_GB2312"/>
          <w:b w:val="0"/>
          <w:bCs/>
          <w:color w:val="auto"/>
          <w:sz w:val="32"/>
          <w:szCs w:val="32"/>
          <w:highlight w:val="none"/>
          <w:lang w:eastAsia="zh-CN"/>
        </w:rPr>
      </w:pPr>
      <w:del w:id="128" w:author="朱园园" w:date="2022-06-17T14:21:00Z">
        <w:r>
          <w:rPr>
            <w:rFonts w:hint="eastAsia" w:ascii="仿宋_GB2312" w:hAnsi="仿宋_GB2312" w:eastAsia="仿宋_GB2312" w:cs="仿宋_GB2312"/>
            <w:b w:val="0"/>
            <w:bCs/>
            <w:color w:val="auto"/>
            <w:sz w:val="32"/>
            <w:szCs w:val="32"/>
            <w:highlight w:val="none"/>
            <w:lang w:val="en-US" w:eastAsia="zh-CN"/>
          </w:rPr>
          <w:delText>各地要</w:delText>
        </w:r>
      </w:del>
      <w:del w:id="129" w:author="朱园园" w:date="2022-06-17T14:21:00Z">
        <w:r>
          <w:rPr>
            <w:rFonts w:hint="eastAsia" w:ascii="仿宋_GB2312" w:hAnsi="仿宋_GB2312" w:cs="仿宋_GB2312"/>
            <w:b w:val="0"/>
            <w:bCs/>
            <w:color w:val="auto"/>
            <w:sz w:val="32"/>
            <w:szCs w:val="32"/>
            <w:highlight w:val="none"/>
            <w:lang w:val="en-US" w:eastAsia="zh-CN"/>
          </w:rPr>
          <w:delText>重点围绕补贴试点政策的新要求、新内容，</w:delText>
        </w:r>
      </w:del>
      <w:del w:id="130" w:author="朱园园" w:date="2022-06-17T14:21:00Z">
        <w:r>
          <w:rPr>
            <w:rFonts w:hint="eastAsia" w:ascii="仿宋_GB2312" w:hAnsi="仿宋_GB2312" w:eastAsia="仿宋_GB2312" w:cs="仿宋_GB2312"/>
            <w:b w:val="0"/>
            <w:bCs/>
            <w:color w:val="auto"/>
            <w:sz w:val="32"/>
            <w:szCs w:val="32"/>
            <w:highlight w:val="none"/>
            <w:lang w:val="en-US" w:eastAsia="zh-CN"/>
          </w:rPr>
          <w:delText>因地制宜加大宣传解读</w:delText>
        </w:r>
      </w:del>
      <w:del w:id="131" w:author="朱园园" w:date="2022-06-17T14:21:00Z">
        <w:r>
          <w:rPr>
            <w:rFonts w:hint="eastAsia" w:ascii="仿宋_GB2312" w:hAnsi="仿宋_GB2312" w:cs="仿宋_GB2312"/>
            <w:b w:val="0"/>
            <w:bCs/>
            <w:color w:val="auto"/>
            <w:sz w:val="32"/>
            <w:szCs w:val="32"/>
            <w:highlight w:val="none"/>
            <w:lang w:val="en-US" w:eastAsia="zh-CN"/>
          </w:rPr>
          <w:delText>力度，</w:delText>
        </w:r>
      </w:del>
      <w:del w:id="132" w:author="朱园园" w:date="2022-06-17T14:21:00Z">
        <w:r>
          <w:rPr>
            <w:rFonts w:hint="eastAsia" w:ascii="仿宋_GB2312" w:hAnsi="仿宋_GB2312" w:eastAsia="仿宋_GB2312" w:cs="仿宋_GB2312"/>
            <w:b w:val="0"/>
            <w:bCs/>
            <w:color w:val="auto"/>
            <w:sz w:val="32"/>
            <w:szCs w:val="32"/>
            <w:highlight w:val="none"/>
            <w:lang w:val="en-US" w:eastAsia="zh-CN"/>
          </w:rPr>
          <w:delText>及时完善更新政策咨询和投诉举报公开渠道和内容，进一步提高政策知晓率，积极引导有需求的农户购置</w:delText>
        </w:r>
      </w:del>
      <w:del w:id="133" w:author="朱园园" w:date="2022-06-17T14:21:00Z">
        <w:r>
          <w:rPr>
            <w:rFonts w:hint="eastAsia" w:ascii="仿宋_GB2312" w:hAnsi="仿宋_GB2312" w:cs="仿宋_GB2312"/>
            <w:b w:val="0"/>
            <w:bCs/>
            <w:color w:val="auto"/>
            <w:sz w:val="32"/>
            <w:szCs w:val="32"/>
            <w:highlight w:val="none"/>
            <w:lang w:val="en-US" w:eastAsia="zh-CN"/>
          </w:rPr>
          <w:delText>试点产品</w:delText>
        </w:r>
      </w:del>
      <w:del w:id="134" w:author="朱园园" w:date="2022-06-17T14:21:00Z">
        <w:r>
          <w:rPr>
            <w:rFonts w:hint="eastAsia" w:ascii="仿宋_GB2312" w:hAnsi="仿宋_GB2312" w:eastAsia="仿宋_GB2312" w:cs="仿宋_GB2312"/>
            <w:b w:val="0"/>
            <w:bCs/>
            <w:color w:val="auto"/>
            <w:sz w:val="32"/>
            <w:szCs w:val="32"/>
            <w:highlight w:val="none"/>
            <w:lang w:val="en-US" w:eastAsia="zh-CN"/>
          </w:rPr>
          <w:delText>。</w:delText>
        </w:r>
      </w:del>
      <w:del w:id="135" w:author="朱园园" w:date="2022-06-17T14:21:00Z">
        <w:r>
          <w:rPr>
            <w:rFonts w:hint="eastAsia" w:ascii="仿宋_GB2312" w:hAnsi="仿宋_GB2312" w:cs="仿宋_GB2312"/>
            <w:b w:val="0"/>
            <w:bCs/>
            <w:color w:val="auto"/>
            <w:sz w:val="32"/>
            <w:szCs w:val="32"/>
            <w:highlight w:val="none"/>
            <w:lang w:val="en-US" w:eastAsia="zh-CN"/>
          </w:rPr>
          <w:delText>要</w:delText>
        </w:r>
      </w:del>
      <w:del w:id="136" w:author="朱园园" w:date="2022-06-17T14:21:00Z">
        <w:r>
          <w:rPr>
            <w:rFonts w:hint="eastAsia" w:ascii="仿宋_GB2312" w:hAnsi="仿宋_GB2312" w:eastAsia="仿宋_GB2312" w:cs="仿宋_GB2312"/>
            <w:b w:val="0"/>
            <w:bCs/>
            <w:color w:val="auto"/>
            <w:sz w:val="32"/>
            <w:szCs w:val="32"/>
            <w:highlight w:val="none"/>
            <w:lang w:val="en-US" w:eastAsia="zh-CN"/>
          </w:rPr>
          <w:delText>加强农机购置补贴信息公开专栏建设</w:delText>
        </w:r>
      </w:del>
      <w:del w:id="137" w:author="朱园园" w:date="2022-06-17T14:21:00Z">
        <w:r>
          <w:rPr>
            <w:rFonts w:hint="eastAsia" w:ascii="仿宋_GB2312" w:hAnsi="仿宋_GB2312" w:cs="仿宋_GB2312"/>
            <w:b w:val="0"/>
            <w:bCs/>
            <w:color w:val="auto"/>
            <w:sz w:val="32"/>
            <w:szCs w:val="32"/>
            <w:highlight w:val="none"/>
            <w:lang w:val="en-US" w:eastAsia="zh-CN"/>
          </w:rPr>
          <w:delText>，及时公开农机新产品</w:delText>
        </w:r>
      </w:del>
      <w:del w:id="138" w:author="朱园园" w:date="2022-06-17T14:21:00Z">
        <w:r>
          <w:rPr>
            <w:rFonts w:hint="eastAsia" w:ascii="仿宋_GB2312" w:hAnsi="仿宋_GB2312" w:eastAsia="仿宋_GB2312" w:cs="仿宋_GB2312"/>
            <w:b w:val="0"/>
            <w:bCs/>
            <w:color w:val="auto"/>
            <w:sz w:val="32"/>
            <w:szCs w:val="32"/>
            <w:highlight w:val="none"/>
            <w:lang w:val="en-US" w:eastAsia="zh-CN"/>
          </w:rPr>
          <w:delText>补贴</w:delText>
        </w:r>
      </w:del>
      <w:del w:id="139" w:author="朱园园" w:date="2022-06-17T14:21:00Z">
        <w:r>
          <w:rPr>
            <w:rFonts w:hint="eastAsia" w:ascii="仿宋_GB2312" w:hAnsi="仿宋_GB2312" w:cs="仿宋_GB2312"/>
            <w:b w:val="0"/>
            <w:bCs/>
            <w:color w:val="auto"/>
            <w:sz w:val="32"/>
            <w:szCs w:val="32"/>
            <w:highlight w:val="none"/>
            <w:lang w:val="en-US" w:eastAsia="zh-CN"/>
          </w:rPr>
          <w:delText>申请、审核、公示、验收、兑付等全过程</w:delText>
        </w:r>
      </w:del>
      <w:del w:id="140" w:author="朱园园" w:date="2022-06-17T14:21:00Z">
        <w:r>
          <w:rPr>
            <w:rFonts w:hint="eastAsia" w:ascii="仿宋_GB2312" w:hAnsi="仿宋_GB2312" w:eastAsia="仿宋_GB2312" w:cs="仿宋_GB2312"/>
            <w:b w:val="0"/>
            <w:bCs/>
            <w:color w:val="auto"/>
            <w:sz w:val="32"/>
            <w:szCs w:val="32"/>
            <w:highlight w:val="none"/>
            <w:lang w:val="en-US" w:eastAsia="zh-CN"/>
          </w:rPr>
          <w:delText>信息</w:delText>
        </w:r>
      </w:del>
      <w:del w:id="141" w:author="朱园园" w:date="2022-06-17T14:21:00Z">
        <w:r>
          <w:rPr>
            <w:rFonts w:hint="eastAsia" w:ascii="仿宋_GB2312" w:hAnsi="仿宋_GB2312" w:cs="仿宋_GB2312"/>
            <w:b w:val="0"/>
            <w:bCs/>
            <w:color w:val="auto"/>
            <w:sz w:val="32"/>
            <w:szCs w:val="32"/>
            <w:highlight w:val="none"/>
            <w:lang w:val="en-US" w:eastAsia="zh-CN"/>
          </w:rPr>
          <w:delText>和建设标准规范等内容</w:delText>
        </w:r>
      </w:del>
      <w:del w:id="142" w:author="朱园园" w:date="2022-06-17T14:21:00Z">
        <w:r>
          <w:rPr>
            <w:rFonts w:hint="eastAsia" w:ascii="仿宋_GB2312" w:hAnsi="仿宋_GB2312" w:eastAsia="仿宋_GB2312" w:cs="仿宋_GB2312"/>
            <w:b w:val="0"/>
            <w:bCs/>
            <w:color w:val="auto"/>
            <w:sz w:val="32"/>
            <w:szCs w:val="32"/>
            <w:highlight w:val="none"/>
            <w:lang w:eastAsia="zh-CN"/>
          </w:rPr>
          <w:delText>。</w:delText>
        </w:r>
      </w:del>
    </w:p>
    <w:p>
      <w:pPr>
        <w:keepNext w:val="0"/>
        <w:keepLines w:val="0"/>
        <w:pageBreakBefore w:val="0"/>
        <w:numPr>
          <w:ilvl w:val="0"/>
          <w:numId w:val="0"/>
        </w:numPr>
        <w:kinsoku/>
        <w:wordWrap/>
        <w:overflowPunct/>
        <w:topLinePunct w:val="0"/>
        <w:autoSpaceDE/>
        <w:autoSpaceDN/>
        <w:bidi w:val="0"/>
        <w:adjustRightInd w:val="0"/>
        <w:snapToGrid w:val="0"/>
        <w:spacing w:afterLines="0" w:line="640" w:lineRule="exact"/>
        <w:ind w:right="0" w:rightChars="0" w:firstLine="640" w:firstLineChars="200"/>
        <w:rPr>
          <w:del w:id="143" w:author="朱园园" w:date="2022-06-17T14:21:00Z"/>
          <w:rFonts w:hint="eastAsia" w:ascii="黑体" w:hAnsi="黑体" w:eastAsia="黑体" w:cs="黑体"/>
          <w:b w:val="0"/>
          <w:bCs/>
          <w:color w:val="auto"/>
          <w:sz w:val="32"/>
          <w:szCs w:val="32"/>
          <w:highlight w:val="none"/>
          <w:lang w:val="en-US" w:eastAsia="zh-CN"/>
        </w:rPr>
      </w:pPr>
      <w:del w:id="144" w:author="朱园园" w:date="2022-06-17T14:21:00Z">
        <w:r>
          <w:rPr>
            <w:rFonts w:hint="eastAsia" w:ascii="黑体" w:hAnsi="黑体" w:eastAsia="黑体" w:cs="黑体"/>
            <w:b w:val="0"/>
            <w:bCs/>
            <w:color w:val="auto"/>
            <w:sz w:val="32"/>
            <w:szCs w:val="32"/>
            <w:highlight w:val="none"/>
            <w:lang w:val="en-US" w:eastAsia="zh-CN"/>
          </w:rPr>
          <w:delText>四、加强监督管理</w:delText>
        </w:r>
      </w:del>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afterLines="0" w:line="640" w:lineRule="exact"/>
        <w:ind w:right="0" w:rightChars="0" w:firstLine="640" w:firstLineChars="200"/>
        <w:textAlignment w:val="baseline"/>
        <w:rPr>
          <w:del w:id="145" w:author="朱园园" w:date="2022-06-17T14:21:00Z"/>
          <w:rFonts w:hint="eastAsia" w:ascii="仿宋_GB2312" w:hAnsi="仿宋_GB2312" w:eastAsia="仿宋_GB2312" w:cs="仿宋_GB2312"/>
          <w:color w:val="auto"/>
          <w:sz w:val="32"/>
          <w:szCs w:val="32"/>
          <w:highlight w:val="none"/>
        </w:rPr>
      </w:pPr>
      <w:del w:id="146" w:author="朱园园" w:date="2022-06-17T14:21:00Z">
        <w:r>
          <w:rPr>
            <w:rFonts w:hint="eastAsia" w:ascii="仿宋_GB2312" w:hAnsi="仿宋_GB2312" w:eastAsia="仿宋_GB2312" w:cs="仿宋_GB2312"/>
            <w:color w:val="auto"/>
            <w:sz w:val="32"/>
            <w:szCs w:val="32"/>
            <w:highlight w:val="none"/>
            <w:lang w:val="en-US" w:eastAsia="zh-CN"/>
          </w:rPr>
          <w:delText>各地</w:delText>
        </w:r>
      </w:del>
      <w:del w:id="147" w:author="朱园园" w:date="2022-06-17T14:21:00Z">
        <w:r>
          <w:rPr>
            <w:rFonts w:hint="eastAsia" w:ascii="仿宋_GB2312" w:hAnsi="仿宋_GB2312" w:cs="仿宋_GB2312"/>
            <w:color w:val="auto"/>
            <w:sz w:val="32"/>
            <w:szCs w:val="32"/>
            <w:highlight w:val="none"/>
            <w:lang w:val="en-US" w:eastAsia="zh-CN"/>
          </w:rPr>
          <w:delText>要</w:delText>
        </w:r>
      </w:del>
      <w:del w:id="148" w:author="朱园园" w:date="2022-06-17T14:21:00Z">
        <w:r>
          <w:rPr>
            <w:rFonts w:hint="eastAsia" w:ascii="仿宋_GB2312" w:hAnsi="仿宋_GB2312" w:eastAsia="仿宋_GB2312" w:cs="仿宋_GB2312"/>
            <w:color w:val="auto"/>
            <w:sz w:val="32"/>
            <w:szCs w:val="32"/>
            <w:highlight w:val="none"/>
            <w:lang w:eastAsia="zh-CN"/>
          </w:rPr>
          <w:delText>强化试点工作监督管理</w:delText>
        </w:r>
      </w:del>
      <w:del w:id="149" w:author="朱园园" w:date="2022-06-17T14:21:00Z">
        <w:r>
          <w:rPr>
            <w:rFonts w:hint="eastAsia" w:ascii="仿宋_GB2312" w:hAnsi="仿宋_GB2312" w:cs="仿宋_GB2312"/>
            <w:color w:val="auto"/>
            <w:sz w:val="32"/>
            <w:szCs w:val="32"/>
            <w:highlight w:val="none"/>
            <w:lang w:eastAsia="zh-CN"/>
          </w:rPr>
          <w:delText>，</w:delText>
        </w:r>
      </w:del>
      <w:del w:id="150" w:author="朱园园" w:date="2022-06-17T14:21:00Z">
        <w:r>
          <w:rPr>
            <w:rFonts w:hint="eastAsia" w:ascii="仿宋_GB2312" w:hAnsi="仿宋_GB2312" w:eastAsia="仿宋_GB2312" w:cs="仿宋_GB2312"/>
            <w:color w:val="auto"/>
            <w:sz w:val="32"/>
            <w:szCs w:val="32"/>
            <w:highlight w:val="none"/>
            <w:lang w:val="en-US" w:eastAsia="zh-CN"/>
          </w:rPr>
          <w:delText>细化工作措施，</w:delText>
        </w:r>
      </w:del>
      <w:del w:id="151" w:author="朱园园" w:date="2022-06-17T14:21:00Z">
        <w:r>
          <w:rPr>
            <w:rFonts w:hint="eastAsia" w:ascii="仿宋_GB2312" w:hAnsi="仿宋_GB2312" w:cs="仿宋_GB2312"/>
            <w:color w:val="auto"/>
            <w:sz w:val="32"/>
            <w:szCs w:val="32"/>
            <w:highlight w:val="none"/>
            <w:lang w:eastAsia="zh-CN"/>
          </w:rPr>
          <w:delText>严格落实申请审核、组织验收、资金兑付等职责，</w:delText>
        </w:r>
      </w:del>
      <w:del w:id="152" w:author="朱园园" w:date="2022-06-17T14:21:00Z">
        <w:r>
          <w:rPr>
            <w:rFonts w:hint="eastAsia" w:ascii="仿宋_GB2312" w:hAnsi="仿宋_GB2312" w:cs="仿宋_GB2312"/>
            <w:color w:val="auto"/>
            <w:sz w:val="32"/>
            <w:szCs w:val="32"/>
            <w:highlight w:val="none"/>
            <w:lang w:val="en-US" w:eastAsia="zh-CN"/>
          </w:rPr>
          <w:delText>适时组织回访、抽查，重点对产品使用状态进行形式审核，</w:delText>
        </w:r>
      </w:del>
      <w:del w:id="153" w:author="朱园园" w:date="2022-06-17T14:21:00Z">
        <w:r>
          <w:rPr>
            <w:rFonts w:hint="eastAsia" w:ascii="仿宋_GB2312" w:hAnsi="仿宋_GB2312" w:eastAsia="仿宋_GB2312" w:cs="仿宋_GB2312"/>
            <w:color w:val="auto"/>
            <w:sz w:val="32"/>
            <w:szCs w:val="32"/>
            <w:highlight w:val="none"/>
          </w:rPr>
          <w:delText>省</w:delText>
        </w:r>
      </w:del>
      <w:del w:id="154" w:author="朱园园" w:date="2022-06-17T14:21:00Z">
        <w:r>
          <w:rPr>
            <w:rFonts w:hint="eastAsia" w:ascii="仿宋_GB2312" w:hAnsi="仿宋_GB2312" w:cs="仿宋_GB2312"/>
            <w:color w:val="auto"/>
            <w:sz w:val="32"/>
            <w:szCs w:val="32"/>
            <w:highlight w:val="none"/>
            <w:lang w:val="en-US" w:eastAsia="zh-CN"/>
          </w:rPr>
          <w:delText>级</w:delText>
        </w:r>
      </w:del>
      <w:del w:id="155" w:author="朱园园" w:date="2022-06-17T14:21:00Z">
        <w:r>
          <w:rPr>
            <w:rFonts w:hint="eastAsia" w:ascii="仿宋_GB2312" w:hAnsi="仿宋_GB2312" w:cs="仿宋_GB2312"/>
            <w:color w:val="auto"/>
            <w:sz w:val="32"/>
            <w:szCs w:val="32"/>
            <w:highlight w:val="none"/>
            <w:lang w:eastAsia="zh-CN"/>
          </w:rPr>
          <w:delText>将适时</w:delText>
        </w:r>
      </w:del>
      <w:del w:id="156" w:author="朱园园" w:date="2022-06-17T14:21:00Z">
        <w:r>
          <w:rPr>
            <w:rFonts w:hint="eastAsia" w:ascii="仿宋_GB2312" w:hAnsi="仿宋_GB2312" w:eastAsia="仿宋_GB2312" w:cs="仿宋_GB2312"/>
            <w:color w:val="auto"/>
            <w:sz w:val="32"/>
            <w:szCs w:val="32"/>
            <w:highlight w:val="none"/>
            <w:lang w:eastAsia="zh-CN"/>
          </w:rPr>
          <w:delText>组织</w:delText>
        </w:r>
      </w:del>
      <w:del w:id="157" w:author="朱园园" w:date="2022-06-17T14:21:00Z">
        <w:r>
          <w:rPr>
            <w:rFonts w:hint="eastAsia" w:ascii="仿宋_GB2312" w:hAnsi="仿宋_GB2312" w:eastAsia="仿宋_GB2312" w:cs="仿宋_GB2312"/>
            <w:color w:val="auto"/>
            <w:sz w:val="32"/>
            <w:szCs w:val="32"/>
            <w:highlight w:val="none"/>
          </w:rPr>
          <w:delText>有资质的第三方机构开展资金兑付后抽查。</w:delText>
        </w:r>
      </w:del>
      <w:del w:id="158" w:author="朱园园" w:date="2022-06-17T14:21:00Z">
        <w:r>
          <w:rPr>
            <w:rFonts w:hint="eastAsia" w:ascii="仿宋_GB2312" w:hAnsi="仿宋_GB2312" w:cs="仿宋_GB2312"/>
            <w:color w:val="auto"/>
            <w:sz w:val="32"/>
            <w:szCs w:val="32"/>
            <w:highlight w:val="none"/>
            <w:lang w:eastAsia="zh-CN"/>
          </w:rPr>
          <w:delText>要督促</w:delText>
        </w:r>
      </w:del>
      <w:del w:id="159" w:author="朱园园" w:date="2022-06-17T14:21:00Z">
        <w:r>
          <w:rPr>
            <w:rFonts w:hint="eastAsia" w:ascii="仿宋_GB2312" w:hAnsi="仿宋_GB2312" w:cs="仿宋_GB2312"/>
            <w:color w:val="auto"/>
            <w:sz w:val="32"/>
            <w:szCs w:val="32"/>
            <w:highlight w:val="none"/>
            <w:lang w:val="en-US" w:eastAsia="zh-CN"/>
          </w:rPr>
          <w:delText>生产企业履行承诺践诺的主体责任，发现存在</w:delText>
        </w:r>
      </w:del>
      <w:del w:id="160" w:author="朱园园" w:date="2022-06-17T14:21:00Z">
        <w:r>
          <w:rPr>
            <w:rFonts w:hint="eastAsia" w:ascii="仿宋_GB2312" w:hAnsi="仿宋_GB2312" w:eastAsia="仿宋_GB2312" w:cs="仿宋_GB2312"/>
            <w:color w:val="auto"/>
            <w:sz w:val="32"/>
            <w:szCs w:val="32"/>
            <w:highlight w:val="none"/>
          </w:rPr>
          <w:delText>补贴比例畸高</w:delText>
        </w:r>
      </w:del>
      <w:del w:id="161" w:author="朱园园" w:date="2022-06-17T14:21:00Z">
        <w:r>
          <w:rPr>
            <w:rFonts w:hint="eastAsia" w:ascii="仿宋_GB2312" w:hAnsi="仿宋_GB2312" w:cs="仿宋_GB2312"/>
            <w:color w:val="auto"/>
            <w:sz w:val="32"/>
            <w:szCs w:val="32"/>
            <w:highlight w:val="none"/>
            <w:lang w:eastAsia="zh-CN"/>
          </w:rPr>
          <w:delText>、</w:delText>
        </w:r>
      </w:del>
      <w:del w:id="162" w:author="朱园园" w:date="2022-06-17T14:21:00Z">
        <w:r>
          <w:rPr>
            <w:rFonts w:hint="eastAsia" w:ascii="仿宋_GB2312" w:hAnsi="仿宋_GB2312" w:cs="仿宋_GB2312"/>
            <w:color w:val="auto"/>
            <w:sz w:val="32"/>
            <w:szCs w:val="32"/>
            <w:highlight w:val="none"/>
            <w:lang w:val="en-US" w:eastAsia="zh-CN"/>
          </w:rPr>
          <w:delText>产品配置和性能未达到补贴要求等情况，按照属地管理原则，可</w:delText>
        </w:r>
      </w:del>
      <w:del w:id="163" w:author="朱园园" w:date="2022-06-17T14:21:00Z">
        <w:r>
          <w:rPr>
            <w:rFonts w:hint="eastAsia" w:ascii="仿宋_GB2312" w:hAnsi="仿宋_GB2312" w:eastAsia="仿宋_GB2312" w:cs="仿宋_GB2312"/>
            <w:color w:val="auto"/>
            <w:sz w:val="32"/>
            <w:szCs w:val="32"/>
            <w:highlight w:val="none"/>
          </w:rPr>
          <w:delText>先行暂停补贴并立即开展调查</w:delText>
        </w:r>
      </w:del>
      <w:del w:id="164" w:author="朱园园" w:date="2022-06-17T14:21:00Z">
        <w:r>
          <w:rPr>
            <w:rFonts w:hint="eastAsia" w:ascii="仿宋_GB2312" w:hAnsi="仿宋_GB2312" w:cs="仿宋_GB2312"/>
            <w:color w:val="auto"/>
            <w:sz w:val="32"/>
            <w:szCs w:val="32"/>
            <w:highlight w:val="none"/>
            <w:lang w:eastAsia="zh-CN"/>
          </w:rPr>
          <w:delText>，</w:delText>
        </w:r>
      </w:del>
      <w:del w:id="165" w:author="朱园园" w:date="2022-06-17T14:21:00Z">
        <w:r>
          <w:rPr>
            <w:rFonts w:hint="eastAsia" w:ascii="仿宋_GB2312" w:hAnsi="仿宋_GB2312" w:eastAsia="仿宋_GB2312" w:cs="仿宋_GB2312"/>
            <w:color w:val="auto"/>
            <w:sz w:val="32"/>
            <w:szCs w:val="32"/>
            <w:highlight w:val="none"/>
            <w:lang w:eastAsia="zh-CN"/>
          </w:rPr>
          <w:delText>将调查情况及时</w:delText>
        </w:r>
      </w:del>
      <w:del w:id="166" w:author="朱园园" w:date="2022-06-17T14:21:00Z">
        <w:r>
          <w:rPr>
            <w:rFonts w:hint="eastAsia" w:ascii="仿宋_GB2312" w:hAnsi="仿宋_GB2312" w:eastAsia="仿宋_GB2312" w:cs="仿宋_GB2312"/>
            <w:color w:val="auto"/>
            <w:sz w:val="32"/>
            <w:szCs w:val="32"/>
            <w:highlight w:val="none"/>
          </w:rPr>
          <w:delText>报告上级</w:delText>
        </w:r>
      </w:del>
      <w:del w:id="167" w:author="朱园园" w:date="2022-06-17T14:21:00Z">
        <w:r>
          <w:rPr>
            <w:rFonts w:hint="eastAsia" w:ascii="仿宋_GB2312" w:hAnsi="仿宋_GB2312" w:eastAsia="仿宋_GB2312" w:cs="仿宋_GB2312"/>
            <w:color w:val="auto"/>
            <w:sz w:val="32"/>
            <w:szCs w:val="32"/>
            <w:highlight w:val="none"/>
            <w:lang w:eastAsia="zh-CN"/>
          </w:rPr>
          <w:delText>主管</w:delText>
        </w:r>
      </w:del>
      <w:del w:id="168" w:author="朱园园" w:date="2022-06-17T14:21:00Z">
        <w:r>
          <w:rPr>
            <w:rFonts w:hint="eastAsia" w:ascii="仿宋_GB2312" w:hAnsi="仿宋_GB2312" w:eastAsia="仿宋_GB2312" w:cs="仿宋_GB2312"/>
            <w:color w:val="auto"/>
            <w:sz w:val="32"/>
            <w:szCs w:val="32"/>
            <w:highlight w:val="none"/>
          </w:rPr>
          <w:delText>部门。</w:delText>
        </w:r>
      </w:del>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afterLines="0" w:line="640" w:lineRule="exact"/>
        <w:ind w:right="0" w:rightChars="0" w:firstLine="640" w:firstLineChars="200"/>
        <w:textAlignment w:val="baseline"/>
        <w:rPr>
          <w:del w:id="169" w:author="朱园园" w:date="2022-06-17T14:21:00Z"/>
          <w:rFonts w:hint="eastAsia" w:ascii="仿宋_GB2312" w:hAnsi="仿宋_GB2312" w:eastAsia="仿宋_GB2312" w:cs="仿宋_GB2312"/>
          <w:color w:val="auto"/>
          <w:sz w:val="32"/>
          <w:szCs w:val="32"/>
          <w:highlight w:val="none"/>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afterLines="0" w:line="640" w:lineRule="exact"/>
        <w:ind w:left="1218" w:leftChars="275" w:right="0" w:rightChars="0" w:hanging="640" w:hangingChars="200"/>
        <w:textAlignment w:val="baseline"/>
        <w:rPr>
          <w:del w:id="170" w:author="朱园园" w:date="2022-06-17T14:21:00Z"/>
          <w:rFonts w:hint="eastAsia" w:ascii="仿宋_GB2312" w:hAnsi="仿宋_GB2312" w:cs="仿宋_GB2312"/>
          <w:color w:val="auto"/>
          <w:sz w:val="32"/>
          <w:szCs w:val="32"/>
          <w:highlight w:val="none"/>
          <w:lang w:val="en-US" w:eastAsia="zh-CN"/>
        </w:rPr>
      </w:pPr>
      <w:del w:id="171" w:author="朱园园" w:date="2022-06-17T14:21:00Z">
        <w:r>
          <w:rPr>
            <w:rFonts w:hint="eastAsia" w:ascii="仿宋_GB2312" w:hAnsi="仿宋_GB2312" w:cs="仿宋_GB2312"/>
            <w:color w:val="auto"/>
            <w:sz w:val="32"/>
            <w:szCs w:val="32"/>
            <w:highlight w:val="none"/>
            <w:lang w:val="en" w:eastAsia="zh-CN"/>
          </w:rPr>
          <w:delText>附件：</w:delText>
        </w:r>
      </w:del>
      <w:del w:id="172" w:author="朱园园" w:date="2022-06-17T14:21:00Z">
        <w:r>
          <w:rPr>
            <w:rFonts w:hint="eastAsia" w:ascii="仿宋_GB2312" w:hAnsi="仿宋_GB2312" w:cs="仿宋_GB2312"/>
            <w:color w:val="auto"/>
            <w:sz w:val="32"/>
            <w:szCs w:val="32"/>
            <w:highlight w:val="none"/>
            <w:lang w:val="en-US" w:eastAsia="zh-CN"/>
          </w:rPr>
          <w:delText>1.中央农机新产品购置与应用补贴试点生产（建设）</w:delText>
        </w:r>
      </w:del>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afterLines="0" w:line="640" w:lineRule="exact"/>
        <w:ind w:left="976" w:leftChars="465" w:right="0" w:rightChars="0" w:firstLine="960" w:firstLineChars="300"/>
        <w:textAlignment w:val="baseline"/>
        <w:rPr>
          <w:del w:id="173" w:author="朱园园" w:date="2022-06-17T14:21:00Z"/>
          <w:rFonts w:hint="eastAsia" w:ascii="仿宋_GB2312" w:hAnsi="仿宋_GB2312" w:cs="仿宋_GB2312"/>
          <w:color w:val="auto"/>
          <w:sz w:val="32"/>
          <w:szCs w:val="32"/>
          <w:highlight w:val="none"/>
          <w:lang w:val="en-US" w:eastAsia="zh-CN"/>
        </w:rPr>
      </w:pPr>
      <w:del w:id="174" w:author="朱园园" w:date="2022-06-17T14:21:00Z">
        <w:r>
          <w:rPr>
            <w:rFonts w:hint="eastAsia" w:ascii="仿宋_GB2312" w:hAnsi="仿宋_GB2312" w:cs="仿宋_GB2312"/>
            <w:color w:val="auto"/>
            <w:sz w:val="32"/>
            <w:szCs w:val="32"/>
            <w:highlight w:val="none"/>
            <w:lang w:val="en-US" w:eastAsia="zh-CN"/>
          </w:rPr>
          <w:delText>企业承诺书</w:delText>
        </w:r>
      </w:del>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afterLines="0" w:line="640" w:lineRule="exact"/>
        <w:ind w:left="0" w:leftChars="0" w:right="0" w:rightChars="0" w:firstLine="1600" w:firstLineChars="500"/>
        <w:textAlignment w:val="baseline"/>
        <w:rPr>
          <w:del w:id="175" w:author="朱园园" w:date="2022-06-17T14:21:00Z"/>
          <w:rFonts w:hint="default" w:ascii="仿宋_GB2312" w:hAnsi="仿宋_GB2312" w:cs="仿宋_GB2312"/>
          <w:color w:val="auto"/>
          <w:sz w:val="32"/>
          <w:szCs w:val="32"/>
          <w:highlight w:val="none"/>
          <w:lang w:val="en-US" w:eastAsia="zh-CN"/>
        </w:rPr>
      </w:pPr>
      <w:del w:id="176" w:author="朱园园" w:date="2022-06-17T14:21:00Z">
        <w:r>
          <w:rPr>
            <w:rFonts w:hint="eastAsia" w:ascii="仿宋_GB2312" w:hAnsi="仿宋_GB2312" w:cs="仿宋_GB2312"/>
            <w:color w:val="auto"/>
            <w:sz w:val="32"/>
            <w:szCs w:val="32"/>
            <w:highlight w:val="none"/>
            <w:lang w:val="en-US" w:eastAsia="zh-CN"/>
          </w:rPr>
          <w:delText>2.浙江省成套设施装备购置与应用补贴申请表</w:delText>
        </w:r>
      </w:del>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afterLines="0" w:line="640" w:lineRule="exact"/>
        <w:ind w:right="0" w:rightChars="0" w:firstLine="640" w:firstLineChars="200"/>
        <w:textAlignment w:val="baseline"/>
        <w:rPr>
          <w:del w:id="177" w:author="朱园园" w:date="2022-06-17T14:21:00Z"/>
          <w:rFonts w:hint="default" w:ascii="仿宋_GB2312" w:hAnsi="仿宋_GB2312" w:eastAsia="仿宋_GB2312" w:cs="仿宋_GB2312"/>
          <w:color w:val="auto"/>
          <w:sz w:val="32"/>
          <w:szCs w:val="32"/>
          <w:highlight w:val="none"/>
          <w:lang w:val="en-US" w:eastAsia="zh-CN"/>
        </w:rPr>
      </w:pPr>
    </w:p>
    <w:p>
      <w:pPr>
        <w:pStyle w:val="3"/>
        <w:keepNext w:val="0"/>
        <w:keepLines w:val="0"/>
        <w:pageBreakBefore w:val="0"/>
        <w:kinsoku/>
        <w:wordWrap/>
        <w:overflowPunct/>
        <w:topLinePunct w:val="0"/>
        <w:autoSpaceDE/>
        <w:autoSpaceDN/>
        <w:bidi w:val="0"/>
        <w:spacing w:afterLines="0" w:line="640" w:lineRule="exact"/>
        <w:ind w:left="0" w:leftChars="0" w:right="0" w:rightChars="0" w:firstLine="640" w:firstLineChars="200"/>
        <w:rPr>
          <w:del w:id="178" w:author="朱园园" w:date="2022-06-17T14:21:00Z"/>
          <w:rFonts w:hint="eastAsia" w:ascii="仿宋_GB2312" w:eastAsia="仿宋_GB2312"/>
          <w:color w:val="auto"/>
          <w:sz w:val="32"/>
          <w:szCs w:val="32"/>
          <w:highlight w:val="none"/>
          <w:lang w:val="en-US" w:eastAsia="zh-CN"/>
        </w:rPr>
      </w:pPr>
    </w:p>
    <w:p>
      <w:pPr>
        <w:pStyle w:val="3"/>
        <w:keepNext w:val="0"/>
        <w:keepLines w:val="0"/>
        <w:pageBreakBefore w:val="0"/>
        <w:kinsoku/>
        <w:wordWrap w:val="0"/>
        <w:overflowPunct/>
        <w:topLinePunct w:val="0"/>
        <w:autoSpaceDE/>
        <w:autoSpaceDN/>
        <w:bidi w:val="0"/>
        <w:spacing w:afterLines="0" w:line="640" w:lineRule="exact"/>
        <w:ind w:left="0" w:leftChars="0" w:right="0" w:rightChars="0" w:firstLine="1280" w:firstLineChars="400"/>
        <w:jc w:val="both"/>
        <w:rPr>
          <w:del w:id="179" w:author="朱园园" w:date="2022-06-17T14:21:00Z"/>
          <w:rFonts w:hint="default" w:ascii="仿宋_GB2312" w:eastAsia="仿宋_GB2312"/>
          <w:color w:val="auto"/>
          <w:sz w:val="32"/>
          <w:szCs w:val="32"/>
          <w:highlight w:val="none"/>
          <w:lang w:val="en-US" w:eastAsia="zh-CN"/>
        </w:rPr>
      </w:pPr>
      <w:del w:id="180" w:author="朱园园" w:date="2022-06-17T14:21:00Z">
        <w:r>
          <w:rPr>
            <w:rFonts w:hint="eastAsia" w:ascii="仿宋_GB2312" w:eastAsia="仿宋_GB2312"/>
            <w:color w:val="auto"/>
            <w:sz w:val="32"/>
            <w:szCs w:val="32"/>
            <w:highlight w:val="none"/>
            <w:lang w:val="en-US" w:eastAsia="zh-CN"/>
          </w:rPr>
          <w:delText>浙江省农业农村厅               浙江省财政厅</w:delText>
        </w:r>
      </w:del>
    </w:p>
    <w:p>
      <w:pPr>
        <w:pStyle w:val="3"/>
        <w:keepNext w:val="0"/>
        <w:keepLines w:val="0"/>
        <w:pageBreakBefore w:val="0"/>
        <w:kinsoku/>
        <w:wordWrap/>
        <w:overflowPunct/>
        <w:topLinePunct w:val="0"/>
        <w:autoSpaceDE/>
        <w:autoSpaceDN/>
        <w:bidi w:val="0"/>
        <w:spacing w:afterLines="0" w:line="640" w:lineRule="exact"/>
        <w:ind w:left="0" w:leftChars="0" w:right="0" w:rightChars="0" w:firstLine="0" w:firstLineChars="0"/>
        <w:jc w:val="both"/>
        <w:rPr>
          <w:del w:id="181" w:author="朱园园" w:date="2022-06-17T14:21:00Z"/>
          <w:rFonts w:hint="default" w:ascii="仿宋_GB2312" w:eastAsia="仿宋_GB2312"/>
          <w:sz w:val="32"/>
          <w:szCs w:val="32"/>
          <w:highlight w:val="none"/>
          <w:lang w:val="en-US" w:eastAsia="zh-CN"/>
        </w:rPr>
        <w:sectPr>
          <w:footerReference r:id="rId3" w:type="default"/>
          <w:footerReference r:id="rId4" w:type="even"/>
          <w:pgSz w:w="16838" w:h="11906" w:orient="landscape"/>
          <w:pgMar w:top="1417" w:right="1440" w:bottom="1417" w:left="1440" w:header="851" w:footer="992" w:gutter="0"/>
          <w:paperSrc/>
          <w:pgNumType w:fmt="numberInDash"/>
          <w:cols w:space="720" w:num="1"/>
          <w:rtlGutter w:val="0"/>
          <w:docGrid w:type="lines" w:linePitch="312" w:charSpace="0"/>
        </w:sectPr>
      </w:pPr>
      <w:del w:id="182" w:author="朱园园" w:date="2022-06-17T14:21:00Z">
        <w:r>
          <w:rPr>
            <w:rFonts w:hint="eastAsia" w:ascii="仿宋_GB2312" w:eastAsia="仿宋_GB2312"/>
            <w:color w:val="auto"/>
            <w:sz w:val="32"/>
            <w:szCs w:val="32"/>
            <w:highlight w:val="none"/>
            <w:lang w:val="en-US" w:eastAsia="zh-CN"/>
          </w:rPr>
          <w:delText xml:space="preserve">                                     2022年6月15日</w:delText>
        </w:r>
      </w:del>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both"/>
        <w:textAlignment w:val="auto"/>
        <w:rPr>
          <w:del w:id="183" w:author="朱园园" w:date="2022-06-17T14:21:00Z"/>
          <w:rFonts w:hint="default" w:ascii="黑体" w:hAnsi="黑体" w:eastAsia="黑体" w:cs="黑体"/>
          <w:sz w:val="32"/>
          <w:szCs w:val="32"/>
          <w:highlight w:val="none"/>
          <w:lang w:val="en-US" w:eastAsia="zh-CN"/>
        </w:rPr>
      </w:pPr>
      <w:del w:id="184" w:author="朱园园" w:date="2022-06-17T14:21:00Z">
        <w:r>
          <w:rPr>
            <w:rFonts w:hint="eastAsia" w:ascii="黑体" w:hAnsi="黑体" w:eastAsia="黑体" w:cs="黑体"/>
            <w:sz w:val="32"/>
            <w:szCs w:val="32"/>
            <w:highlight w:val="none"/>
            <w:lang w:val="en-US" w:eastAsia="zh-CN"/>
          </w:rPr>
          <w:delText>附件1</w:delText>
        </w:r>
      </w:del>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del w:id="185" w:author="朱园园" w:date="2022-06-17T14:21:00Z"/>
          <w:rFonts w:hint="eastAsia" w:ascii="方正小标宋简体" w:hAnsi="宋体" w:eastAsia="方正小标宋简体"/>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del w:id="186" w:author="朱园园" w:date="2022-06-17T14:21:00Z"/>
          <w:rFonts w:hint="eastAsia" w:ascii="方正小标宋简体" w:hAnsi="宋体" w:eastAsia="方正小标宋简体"/>
          <w:sz w:val="44"/>
          <w:szCs w:val="44"/>
          <w:highlight w:val="none"/>
          <w:lang w:val="en-US" w:eastAsia="zh-CN"/>
        </w:rPr>
      </w:pPr>
      <w:del w:id="187" w:author="朱园园" w:date="2022-06-17T14:21:00Z">
        <w:r>
          <w:rPr>
            <w:rFonts w:hint="eastAsia" w:ascii="方正小标宋简体" w:hAnsi="宋体" w:eastAsia="方正小标宋简体"/>
            <w:sz w:val="44"/>
            <w:szCs w:val="44"/>
            <w:highlight w:val="none"/>
            <w:lang w:val="en-US" w:eastAsia="zh-CN"/>
          </w:rPr>
          <w:delText>中央农机新产品购置与应用补贴试点</w:delText>
        </w:r>
      </w:del>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del w:id="188" w:author="朱园园" w:date="2022-06-17T14:21:00Z"/>
          <w:rFonts w:hint="eastAsia" w:ascii="方正小标宋简体" w:hAnsi="宋体" w:eastAsia="方正小标宋简体"/>
          <w:sz w:val="44"/>
          <w:szCs w:val="44"/>
          <w:highlight w:val="none"/>
          <w:lang w:val="en-US" w:eastAsia="zh-CN"/>
        </w:rPr>
      </w:pPr>
      <w:del w:id="189" w:author="朱园园" w:date="2022-06-17T14:21:00Z">
        <w:r>
          <w:rPr>
            <w:rFonts w:hint="eastAsia" w:ascii="方正小标宋简体" w:hAnsi="宋体" w:eastAsia="方正小标宋简体"/>
            <w:sz w:val="44"/>
            <w:szCs w:val="44"/>
            <w:highlight w:val="none"/>
            <w:lang w:val="en-US" w:eastAsia="zh-CN"/>
          </w:rPr>
          <w:delText>生产（建设）企业承诺书</w:delText>
        </w:r>
      </w:del>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880" w:firstLineChars="200"/>
        <w:jc w:val="center"/>
        <w:textAlignment w:val="auto"/>
        <w:rPr>
          <w:del w:id="190" w:author="朱园园" w:date="2022-06-17T14:21:00Z"/>
          <w:rFonts w:hint="eastAsia" w:ascii="方正小标宋简体" w:hAnsi="宋体" w:eastAsia="方正小标宋简体"/>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rPr>
          <w:del w:id="191" w:author="朱园园" w:date="2022-06-17T14:21:00Z"/>
          <w:rFonts w:hint="eastAsia" w:ascii="仿宋_GB2312" w:hAnsi="仿宋_GB2312" w:eastAsia="仿宋_GB2312" w:cs="仿宋_GB2312"/>
          <w:sz w:val="32"/>
          <w:highlight w:val="none"/>
          <w:lang w:eastAsia="zh-CN"/>
        </w:rPr>
      </w:pPr>
      <w:del w:id="192" w:author="朱园园" w:date="2022-06-17T14:21:00Z">
        <w:r>
          <w:rPr>
            <w:rFonts w:hint="eastAsia" w:ascii="仿宋_GB2312" w:hAnsi="仿宋_GB2312" w:eastAsia="仿宋_GB2312" w:cs="仿宋_GB2312"/>
            <w:sz w:val="32"/>
            <w:highlight w:val="none"/>
          </w:rPr>
          <w:delText>本企业自愿参与</w:delText>
        </w:r>
      </w:del>
      <w:del w:id="193" w:author="朱园园" w:date="2022-06-17T14:21:00Z">
        <w:r>
          <w:rPr>
            <w:rFonts w:hint="eastAsia" w:ascii="仿宋_GB2312" w:hAnsi="仿宋_GB2312" w:eastAsia="仿宋_GB2312" w:cs="仿宋_GB2312"/>
            <w:sz w:val="32"/>
            <w:highlight w:val="none"/>
            <w:lang w:eastAsia="zh-CN"/>
          </w:rPr>
          <w:delText>浙江</w:delText>
        </w:r>
      </w:del>
      <w:del w:id="194" w:author="朱园园" w:date="2022-06-17T14:21:00Z">
        <w:r>
          <w:rPr>
            <w:rFonts w:hint="eastAsia" w:ascii="仿宋_GB2312" w:hAnsi="仿宋_GB2312" w:eastAsia="仿宋_GB2312" w:cs="仿宋_GB2312"/>
            <w:sz w:val="32"/>
            <w:highlight w:val="none"/>
          </w:rPr>
          <w:delText>省</w:delText>
        </w:r>
      </w:del>
      <w:del w:id="195" w:author="朱园园" w:date="2022-06-17T14:21:00Z">
        <w:r>
          <w:rPr>
            <w:rFonts w:hint="eastAsia" w:ascii="仿宋_GB2312" w:hAnsi="仿宋_GB2312" w:eastAsia="仿宋_GB2312" w:cs="仿宋_GB2312"/>
            <w:sz w:val="32"/>
            <w:highlight w:val="none"/>
            <w:lang w:val="en-US" w:eastAsia="zh-CN"/>
          </w:rPr>
          <w:delText>中央</w:delText>
        </w:r>
      </w:del>
      <w:del w:id="196" w:author="朱园园" w:date="2022-06-17T14:21:00Z">
        <w:r>
          <w:rPr>
            <w:rFonts w:hint="eastAsia" w:ascii="仿宋_GB2312" w:hAnsi="仿宋_GB2312" w:eastAsia="仿宋_GB2312" w:cs="仿宋_GB2312"/>
            <w:sz w:val="32"/>
            <w:highlight w:val="none"/>
          </w:rPr>
          <w:delText>农机</w:delText>
        </w:r>
      </w:del>
      <w:del w:id="197" w:author="朱园园" w:date="2022-06-17T14:21:00Z">
        <w:r>
          <w:rPr>
            <w:rFonts w:hint="eastAsia" w:ascii="仿宋_GB2312" w:hAnsi="仿宋_GB2312" w:eastAsia="仿宋_GB2312" w:cs="仿宋_GB2312"/>
            <w:sz w:val="32"/>
            <w:highlight w:val="none"/>
            <w:lang w:val="en-US" w:eastAsia="zh-CN"/>
          </w:rPr>
          <w:delText>新产品</w:delText>
        </w:r>
      </w:del>
      <w:del w:id="198" w:author="朱园园" w:date="2022-06-17T14:21:00Z">
        <w:r>
          <w:rPr>
            <w:rFonts w:hint="eastAsia" w:ascii="仿宋_GB2312" w:hAnsi="仿宋_GB2312" w:eastAsia="仿宋_GB2312" w:cs="仿宋_GB2312"/>
            <w:sz w:val="32"/>
            <w:highlight w:val="none"/>
          </w:rPr>
          <w:delText>购置</w:delText>
        </w:r>
      </w:del>
      <w:del w:id="199" w:author="朱园园" w:date="2022-06-17T14:21:00Z">
        <w:r>
          <w:rPr>
            <w:rFonts w:hint="eastAsia" w:ascii="仿宋_GB2312" w:hAnsi="仿宋_GB2312" w:eastAsia="仿宋_GB2312" w:cs="仿宋_GB2312"/>
            <w:sz w:val="32"/>
            <w:highlight w:val="none"/>
            <w:lang w:val="en-US" w:eastAsia="zh-CN"/>
          </w:rPr>
          <w:delText>与应用</w:delText>
        </w:r>
      </w:del>
      <w:del w:id="200" w:author="朱园园" w:date="2022-06-17T14:21:00Z">
        <w:r>
          <w:rPr>
            <w:rFonts w:hint="eastAsia" w:ascii="仿宋_GB2312" w:hAnsi="仿宋_GB2312" w:eastAsia="仿宋_GB2312" w:cs="仿宋_GB2312"/>
            <w:sz w:val="32"/>
            <w:highlight w:val="none"/>
          </w:rPr>
          <w:delText>补贴</w:delText>
        </w:r>
      </w:del>
      <w:del w:id="201" w:author="朱园园" w:date="2022-06-17T14:21:00Z">
        <w:r>
          <w:rPr>
            <w:rFonts w:hint="eastAsia" w:ascii="仿宋_GB2312" w:hAnsi="仿宋_GB2312" w:eastAsia="仿宋_GB2312" w:cs="仿宋_GB2312"/>
            <w:sz w:val="32"/>
            <w:highlight w:val="none"/>
            <w:lang w:val="en-US" w:eastAsia="zh-CN"/>
          </w:rPr>
          <w:delText>试点</w:delText>
        </w:r>
      </w:del>
      <w:del w:id="202" w:author="朱园园" w:date="2022-06-17T14:21:00Z">
        <w:r>
          <w:rPr>
            <w:rFonts w:hint="eastAsia" w:ascii="仿宋_GB2312" w:hAnsi="仿宋_GB2312" w:eastAsia="仿宋_GB2312" w:cs="仿宋_GB2312"/>
            <w:sz w:val="32"/>
            <w:highlight w:val="none"/>
          </w:rPr>
          <w:delText>政策实施，充分了解并</w:delText>
        </w:r>
      </w:del>
      <w:del w:id="203" w:author="朱园园" w:date="2022-06-17T14:21:00Z">
        <w:r>
          <w:rPr>
            <w:rFonts w:hint="default" w:ascii="仿宋_GB2312" w:hAnsi="仿宋_GB2312" w:eastAsia="仿宋_GB2312" w:cs="仿宋_GB2312"/>
            <w:sz w:val="32"/>
            <w:highlight w:val="none"/>
          </w:rPr>
          <w:delText>自觉</w:delText>
        </w:r>
      </w:del>
      <w:del w:id="204" w:author="朱园园" w:date="2022-06-17T14:21:00Z">
        <w:r>
          <w:rPr>
            <w:rFonts w:hint="eastAsia" w:ascii="仿宋_GB2312" w:hAnsi="仿宋_GB2312" w:eastAsia="仿宋_GB2312" w:cs="仿宋_GB2312"/>
            <w:sz w:val="32"/>
            <w:highlight w:val="none"/>
          </w:rPr>
          <w:delText>遵守农机购置</w:delText>
        </w:r>
      </w:del>
      <w:del w:id="205" w:author="朱园园" w:date="2022-06-17T14:21:00Z">
        <w:r>
          <w:rPr>
            <w:rFonts w:hint="eastAsia" w:ascii="仿宋_GB2312" w:hAnsi="仿宋_GB2312" w:eastAsia="仿宋_GB2312" w:cs="仿宋_GB2312"/>
            <w:sz w:val="32"/>
            <w:highlight w:val="none"/>
            <w:lang w:val="en-US" w:eastAsia="zh-CN"/>
          </w:rPr>
          <w:delText>与应用</w:delText>
        </w:r>
      </w:del>
      <w:del w:id="206" w:author="朱园园" w:date="2022-06-17T14:21:00Z">
        <w:r>
          <w:rPr>
            <w:rFonts w:hint="eastAsia" w:ascii="仿宋_GB2312" w:hAnsi="仿宋_GB2312" w:eastAsia="仿宋_GB2312" w:cs="仿宋_GB2312"/>
            <w:sz w:val="32"/>
            <w:highlight w:val="none"/>
          </w:rPr>
          <w:delText>补贴政策规定，</w:delText>
        </w:r>
      </w:del>
      <w:del w:id="207" w:author="朱园园" w:date="2022-06-17T14:21:00Z">
        <w:r>
          <w:rPr>
            <w:rFonts w:hint="default" w:ascii="仿宋_GB2312" w:hAnsi="仿宋_GB2312" w:eastAsia="仿宋_GB2312" w:cs="仿宋_GB2312"/>
            <w:sz w:val="32"/>
            <w:highlight w:val="none"/>
          </w:rPr>
          <w:delText>同时</w:delText>
        </w:r>
      </w:del>
      <w:del w:id="208" w:author="朱园园" w:date="2022-06-17T14:21:00Z">
        <w:r>
          <w:rPr>
            <w:rFonts w:hint="eastAsia" w:ascii="仿宋_GB2312" w:hAnsi="仿宋_GB2312" w:eastAsia="仿宋_GB2312" w:cs="仿宋_GB2312"/>
            <w:sz w:val="32"/>
            <w:highlight w:val="none"/>
          </w:rPr>
          <w:delText>郑重作出如下承诺</w:delText>
        </w:r>
      </w:del>
      <w:del w:id="209" w:author="朱园园" w:date="2022-06-17T14:21:00Z">
        <w:r>
          <w:rPr>
            <w:rFonts w:hint="eastAsia" w:ascii="仿宋_GB2312" w:hAnsi="仿宋_GB2312" w:eastAsia="仿宋_GB2312" w:cs="仿宋_GB2312"/>
            <w:sz w:val="32"/>
            <w:highlight w:val="none"/>
            <w:lang w:eastAsia="zh-CN"/>
          </w:rPr>
          <w:delText>：</w:delText>
        </w:r>
      </w:del>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right="0" w:rightChars="0" w:firstLine="640" w:firstLineChars="200"/>
        <w:textAlignment w:val="auto"/>
        <w:rPr>
          <w:del w:id="210" w:author="朱园园" w:date="2022-06-17T14:21:00Z"/>
          <w:rFonts w:hint="eastAsia" w:ascii="仿宋_GB2312" w:hAnsi="仿宋_GB2312" w:eastAsia="仿宋_GB2312" w:cs="仿宋_GB2312"/>
          <w:sz w:val="32"/>
          <w:highlight w:val="none"/>
          <w:lang w:eastAsia="zh-CN"/>
        </w:rPr>
      </w:pPr>
      <w:del w:id="211" w:author="朱园园" w:date="2022-06-17T14:21:00Z">
        <w:r>
          <w:rPr>
            <w:rFonts w:hint="eastAsia" w:ascii="仿宋_GB2312" w:hAnsi="仿宋_GB2312" w:eastAsia="仿宋_GB2312" w:cs="仿宋_GB2312"/>
            <w:sz w:val="32"/>
            <w:highlight w:val="none"/>
          </w:rPr>
          <w:delText>正确宣传</w:delText>
        </w:r>
      </w:del>
      <w:del w:id="212" w:author="朱园园" w:date="2022-06-17T14:21:00Z">
        <w:r>
          <w:rPr>
            <w:rFonts w:hint="default" w:ascii="仿宋_GB2312" w:hAnsi="仿宋_GB2312" w:eastAsia="仿宋_GB2312" w:cs="仿宋_GB2312"/>
            <w:sz w:val="32"/>
            <w:highlight w:val="none"/>
          </w:rPr>
          <w:delText>农机购置</w:delText>
        </w:r>
      </w:del>
      <w:del w:id="213" w:author="朱园园" w:date="2022-06-17T14:21:00Z">
        <w:r>
          <w:rPr>
            <w:rFonts w:hint="default" w:ascii="仿宋_GB2312" w:hAnsi="仿宋_GB2312" w:eastAsia="仿宋_GB2312" w:cs="仿宋_GB2312"/>
            <w:sz w:val="32"/>
            <w:highlight w:val="none"/>
            <w:lang w:val="en-US" w:eastAsia="zh-CN"/>
          </w:rPr>
          <w:delText>与应用</w:delText>
        </w:r>
      </w:del>
      <w:del w:id="214" w:author="朱园园" w:date="2022-06-17T14:21:00Z">
        <w:r>
          <w:rPr>
            <w:rFonts w:hint="default" w:ascii="仿宋_GB2312" w:hAnsi="仿宋_GB2312" w:eastAsia="仿宋_GB2312" w:cs="仿宋_GB2312"/>
            <w:sz w:val="32"/>
            <w:highlight w:val="none"/>
          </w:rPr>
          <w:delText>补贴</w:delText>
        </w:r>
      </w:del>
      <w:del w:id="215" w:author="朱园园" w:date="2022-06-17T14:21:00Z">
        <w:r>
          <w:rPr>
            <w:rFonts w:hint="eastAsia" w:ascii="仿宋_GB2312" w:hAnsi="仿宋_GB2312" w:eastAsia="仿宋_GB2312" w:cs="仿宋_GB2312"/>
            <w:sz w:val="32"/>
            <w:highlight w:val="none"/>
          </w:rPr>
          <w:delText>政策</w:delText>
        </w:r>
      </w:del>
      <w:del w:id="216" w:author="朱园园" w:date="2022-06-17T14:21:00Z">
        <w:r>
          <w:rPr>
            <w:rFonts w:hint="eastAsia" w:ascii="仿宋_GB2312" w:hAnsi="仿宋_GB2312" w:eastAsia="仿宋_GB2312" w:cs="仿宋_GB2312"/>
            <w:sz w:val="32"/>
            <w:highlight w:val="none"/>
            <w:lang w:eastAsia="zh-CN"/>
          </w:rPr>
          <w:delText>，</w:delText>
        </w:r>
      </w:del>
      <w:del w:id="217" w:author="朱园园" w:date="2022-06-17T14:21:00Z">
        <w:r>
          <w:rPr>
            <w:rFonts w:hint="eastAsia" w:ascii="仿宋_GB2312" w:hAnsi="仿宋_GB2312" w:eastAsia="仿宋_GB2312" w:cs="仿宋_GB2312"/>
            <w:sz w:val="32"/>
            <w:highlight w:val="none"/>
            <w:lang w:val="en-US" w:eastAsia="zh-CN"/>
          </w:rPr>
          <w:delText>设施生产（建设）企业</w:delText>
        </w:r>
      </w:del>
      <w:del w:id="218" w:author="朱园园" w:date="2022-06-17T14:21:00Z">
        <w:r>
          <w:rPr>
            <w:rFonts w:hint="default" w:ascii="仿宋_GB2312" w:hAnsi="仿宋_GB2312" w:eastAsia="仿宋_GB2312" w:cs="仿宋_GB2312"/>
            <w:sz w:val="32"/>
            <w:highlight w:val="none"/>
          </w:rPr>
          <w:delText>主动公布其</w:delText>
        </w:r>
      </w:del>
      <w:del w:id="219" w:author="朱园园" w:date="2022-06-17T14:21:00Z">
        <w:r>
          <w:rPr>
            <w:rFonts w:hint="eastAsia" w:ascii="仿宋_GB2312" w:hAnsi="仿宋_GB2312" w:eastAsia="仿宋_GB2312" w:cs="仿宋_GB2312"/>
            <w:sz w:val="32"/>
            <w:highlight w:val="none"/>
            <w:lang w:val="en-US" w:eastAsia="zh-CN"/>
          </w:rPr>
          <w:delText>产品</w:delText>
        </w:r>
      </w:del>
      <w:del w:id="220" w:author="朱园园" w:date="2022-06-17T14:21:00Z">
        <w:r>
          <w:rPr>
            <w:rFonts w:hint="default" w:ascii="仿宋_GB2312" w:hAnsi="仿宋_GB2312" w:eastAsia="仿宋_GB2312" w:cs="仿宋_GB2312"/>
            <w:sz w:val="32"/>
            <w:highlight w:val="none"/>
          </w:rPr>
          <w:delText>技术优势、使用潜在风险等信息，并组织购机者签订“知情同意书”，确保其已知悉了解所购产品情况。</w:delText>
        </w:r>
      </w:del>
      <w:del w:id="221" w:author="朱园园" w:date="2022-06-17T14:21:00Z">
        <w:r>
          <w:rPr>
            <w:rFonts w:hint="eastAsia" w:ascii="仿宋_GB2312" w:hAnsi="仿宋_GB2312" w:eastAsia="仿宋_GB2312" w:cs="仿宋_GB2312"/>
            <w:sz w:val="32"/>
            <w:highlight w:val="none"/>
          </w:rPr>
          <w:delText>规范真实使用补贴产品标志标识</w:delText>
        </w:r>
      </w:del>
      <w:del w:id="222" w:author="朱园园" w:date="2022-06-17T14:21:00Z">
        <w:r>
          <w:rPr>
            <w:rFonts w:hint="eastAsia" w:ascii="仿宋_GB2312" w:hAnsi="仿宋_GB2312" w:eastAsia="仿宋_GB2312" w:cs="仿宋_GB2312"/>
            <w:sz w:val="32"/>
            <w:highlight w:val="none"/>
            <w:lang w:val="en-US" w:eastAsia="zh-CN"/>
          </w:rPr>
          <w:delText>，</w:delText>
        </w:r>
      </w:del>
      <w:del w:id="223" w:author="朱园园" w:date="2022-06-17T14:21:00Z">
        <w:r>
          <w:rPr>
            <w:rFonts w:hint="eastAsia" w:ascii="仿宋_GB2312" w:hAnsi="仿宋_GB2312" w:eastAsia="仿宋_GB2312" w:cs="仿宋_GB2312"/>
            <w:sz w:val="32"/>
            <w:highlight w:val="none"/>
          </w:rPr>
          <w:delText>不误导购机者</w:delText>
        </w:r>
      </w:del>
      <w:del w:id="224" w:author="朱园园" w:date="2022-06-17T14:21:00Z">
        <w:r>
          <w:rPr>
            <w:rFonts w:hint="eastAsia" w:ascii="仿宋_GB2312" w:hAnsi="仿宋_GB2312" w:eastAsia="仿宋_GB2312" w:cs="仿宋_GB2312"/>
            <w:sz w:val="32"/>
            <w:highlight w:val="none"/>
            <w:lang w:eastAsia="zh-CN"/>
          </w:rPr>
          <w:delText>，</w:delText>
        </w:r>
      </w:del>
      <w:del w:id="225" w:author="朱园园" w:date="2022-06-17T14:21:00Z">
        <w:r>
          <w:rPr>
            <w:rFonts w:hint="default" w:ascii="仿宋_GB2312" w:hAnsi="仿宋_GB2312" w:eastAsia="仿宋_GB2312" w:cs="仿宋_GB2312"/>
            <w:sz w:val="32"/>
            <w:highlight w:val="none"/>
          </w:rPr>
          <w:delText>不参与</w:delText>
        </w:r>
      </w:del>
      <w:del w:id="226" w:author="朱园园" w:date="2022-06-17T14:21:00Z">
        <w:r>
          <w:rPr>
            <w:rFonts w:hint="eastAsia" w:ascii="仿宋_GB2312" w:hAnsi="仿宋_GB2312" w:eastAsia="仿宋_GB2312" w:cs="仿宋_GB2312"/>
            <w:sz w:val="32"/>
            <w:highlight w:val="none"/>
          </w:rPr>
          <w:delText>虚开发票、虚购报补、重复报补等方式骗套、抢占补贴</w:delText>
        </w:r>
      </w:del>
      <w:del w:id="227" w:author="朱园园" w:date="2022-06-17T14:21:00Z">
        <w:r>
          <w:rPr>
            <w:rFonts w:hint="eastAsia" w:ascii="仿宋_GB2312" w:hAnsi="仿宋_GB2312" w:eastAsia="仿宋_GB2312" w:cs="仿宋_GB2312"/>
            <w:sz w:val="32"/>
            <w:highlight w:val="none"/>
            <w:lang w:val="en-US" w:eastAsia="zh-CN"/>
          </w:rPr>
          <w:delText>等</w:delText>
        </w:r>
      </w:del>
      <w:del w:id="228" w:author="朱园园" w:date="2022-06-17T14:21:00Z">
        <w:r>
          <w:rPr>
            <w:rFonts w:hint="eastAsia" w:ascii="仿宋_GB2312" w:hAnsi="仿宋_GB2312" w:eastAsia="仿宋_GB2312" w:cs="仿宋_GB2312"/>
            <w:sz w:val="32"/>
            <w:highlight w:val="none"/>
          </w:rPr>
          <w:delText>违法违规行为</w:delText>
        </w:r>
      </w:del>
      <w:del w:id="229" w:author="朱园园" w:date="2022-06-17T14:21:00Z">
        <w:r>
          <w:rPr>
            <w:rFonts w:hint="eastAsia" w:ascii="仿宋_GB2312" w:hAnsi="仿宋_GB2312" w:eastAsia="仿宋_GB2312" w:cs="仿宋_GB2312"/>
            <w:sz w:val="32"/>
            <w:highlight w:val="none"/>
            <w:lang w:eastAsia="zh-CN"/>
          </w:rPr>
          <w:delText>。</w:delText>
        </w:r>
      </w:del>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right="0" w:rightChars="0" w:firstLine="640" w:firstLineChars="200"/>
        <w:textAlignment w:val="auto"/>
        <w:rPr>
          <w:del w:id="230" w:author="朱园园" w:date="2022-06-17T14:21:00Z"/>
          <w:rFonts w:hint="eastAsia" w:ascii="仿宋_GB2312" w:hAnsi="仿宋_GB2312" w:eastAsia="仿宋_GB2312" w:cs="仿宋_GB2312"/>
          <w:sz w:val="32"/>
          <w:szCs w:val="32"/>
          <w:highlight w:val="none"/>
        </w:rPr>
      </w:pPr>
      <w:del w:id="231" w:author="朱园园" w:date="2022-06-17T14:21:00Z">
        <w:r>
          <w:rPr>
            <w:rFonts w:hint="eastAsia" w:ascii="仿宋_GB2312" w:eastAsia="仿宋_GB2312"/>
            <w:sz w:val="32"/>
            <w:szCs w:val="32"/>
            <w:highlight w:val="none"/>
            <w:lang w:eastAsia="zh-CN"/>
          </w:rPr>
          <w:delText>企业、产品条件符合</w:delText>
        </w:r>
      </w:del>
      <w:del w:id="232" w:author="朱园园" w:date="2022-06-17T14:21:00Z">
        <w:r>
          <w:rPr>
            <w:rFonts w:hint="eastAsia" w:ascii="仿宋_GB2312" w:eastAsia="仿宋_GB2312"/>
            <w:sz w:val="32"/>
            <w:szCs w:val="32"/>
            <w:highlight w:val="none"/>
          </w:rPr>
          <w:delText>《农业农村部办公厅 财政部办公厅关于印发&lt;2021</w:delText>
        </w:r>
      </w:del>
      <w:del w:id="233" w:author="朱园园" w:date="2022-06-17T14:21:00Z">
        <w:r>
          <w:rPr>
            <w:rFonts w:hint="eastAsia" w:ascii="仿宋_GB2312" w:eastAsia="仿宋_GB2312"/>
            <w:sz w:val="32"/>
            <w:szCs w:val="32"/>
            <w:highlight w:val="none"/>
            <w:lang w:eastAsia="zh-CN"/>
          </w:rPr>
          <w:delText>—</w:delText>
        </w:r>
      </w:del>
      <w:del w:id="234" w:author="朱园园" w:date="2022-06-17T14:21:00Z">
        <w:r>
          <w:rPr>
            <w:rFonts w:hint="eastAsia" w:ascii="仿宋_GB2312" w:eastAsia="仿宋_GB2312"/>
            <w:sz w:val="32"/>
            <w:szCs w:val="32"/>
            <w:highlight w:val="none"/>
          </w:rPr>
          <w:delText>2023年农机购置补贴实施指导意见&gt;的通知》(农办计财〔2021〕8号)</w:delText>
        </w:r>
      </w:del>
      <w:del w:id="235" w:author="朱园园" w:date="2022-06-17T14:21:00Z">
        <w:r>
          <w:rPr>
            <w:rFonts w:hint="eastAsia" w:ascii="仿宋_GB2312" w:eastAsia="仿宋_GB2312"/>
            <w:sz w:val="32"/>
            <w:szCs w:val="32"/>
            <w:highlight w:val="none"/>
            <w:lang w:eastAsia="zh-CN"/>
          </w:rPr>
          <w:delText>中相关要求并在浙江省有不少于</w:delText>
        </w:r>
      </w:del>
      <w:del w:id="236" w:author="朱园园" w:date="2022-06-17T14:21:00Z">
        <w:r>
          <w:rPr>
            <w:rFonts w:hint="eastAsia" w:ascii="仿宋_GB2312" w:eastAsia="仿宋_GB2312"/>
            <w:sz w:val="32"/>
            <w:szCs w:val="32"/>
            <w:highlight w:val="none"/>
            <w:lang w:val="en-US" w:eastAsia="zh-CN"/>
          </w:rPr>
          <w:delText>2套的实地应用，同时</w:delText>
        </w:r>
      </w:del>
      <w:del w:id="237" w:author="朱园园" w:date="2022-06-17T14:21:00Z">
        <w:r>
          <w:rPr>
            <w:rFonts w:hint="eastAsia" w:ascii="仿宋_GB2312" w:eastAsia="仿宋_GB2312"/>
            <w:sz w:val="32"/>
            <w:szCs w:val="32"/>
            <w:highlight w:val="none"/>
            <w:lang w:eastAsia="zh-CN"/>
          </w:rPr>
          <w:delText>及时将</w:delText>
        </w:r>
      </w:del>
      <w:del w:id="238" w:author="朱园园" w:date="2022-06-17T14:21:00Z">
        <w:r>
          <w:rPr>
            <w:rFonts w:hint="eastAsia" w:ascii="仿宋_GB2312" w:eastAsia="仿宋_GB2312"/>
            <w:sz w:val="32"/>
            <w:szCs w:val="32"/>
            <w:highlight w:val="none"/>
          </w:rPr>
          <w:delText>真实完整的纸质</w:delText>
        </w:r>
      </w:del>
      <w:del w:id="239" w:author="朱园园" w:date="2022-06-17T14:21:00Z">
        <w:r>
          <w:rPr>
            <w:rFonts w:hint="eastAsia" w:ascii="仿宋_GB2312" w:eastAsia="仿宋_GB2312"/>
            <w:sz w:val="32"/>
            <w:szCs w:val="32"/>
            <w:highlight w:val="none"/>
            <w:lang w:eastAsia="zh-CN"/>
          </w:rPr>
          <w:delText>、电子证明</w:delText>
        </w:r>
      </w:del>
      <w:del w:id="240" w:author="朱园园" w:date="2022-06-17T14:21:00Z">
        <w:r>
          <w:rPr>
            <w:rFonts w:hint="eastAsia" w:ascii="仿宋_GB2312" w:eastAsia="仿宋_GB2312"/>
            <w:sz w:val="32"/>
            <w:szCs w:val="32"/>
            <w:highlight w:val="none"/>
          </w:rPr>
          <w:delText>资</w:delText>
        </w:r>
      </w:del>
      <w:del w:id="241" w:author="朱园园" w:date="2022-06-17T14:21:00Z">
        <w:r>
          <w:rPr>
            <w:rFonts w:hint="eastAsia" w:ascii="仿宋_GB2312" w:hAnsi="仿宋_GB2312" w:eastAsia="仿宋_GB2312" w:cs="仿宋_GB2312"/>
            <w:sz w:val="32"/>
            <w:highlight w:val="none"/>
          </w:rPr>
          <w:delText>料</w:delText>
        </w:r>
      </w:del>
      <w:del w:id="242" w:author="朱园园" w:date="2022-06-17T14:21:00Z">
        <w:r>
          <w:rPr>
            <w:rFonts w:hint="eastAsia" w:ascii="仿宋_GB2312" w:hAnsi="仿宋_GB2312" w:eastAsia="仿宋_GB2312" w:cs="仿宋_GB2312"/>
            <w:sz w:val="32"/>
            <w:highlight w:val="none"/>
            <w:lang w:eastAsia="zh-CN"/>
          </w:rPr>
          <w:delText>提供给购机者和购机者所在</w:delText>
        </w:r>
      </w:del>
      <w:del w:id="243" w:author="朱园园" w:date="2022-06-17T14:21:00Z">
        <w:r>
          <w:rPr>
            <w:rFonts w:hint="eastAsia" w:ascii="仿宋_GB2312" w:hAnsi="仿宋_GB2312" w:eastAsia="仿宋_GB2312" w:cs="仿宋_GB2312"/>
            <w:sz w:val="32"/>
            <w:highlight w:val="none"/>
            <w:lang w:val="en-US" w:eastAsia="zh-CN"/>
          </w:rPr>
          <w:delText>地</w:delText>
        </w:r>
      </w:del>
      <w:del w:id="244" w:author="朱园园" w:date="2022-06-17T14:21:00Z">
        <w:r>
          <w:rPr>
            <w:rFonts w:hint="eastAsia" w:ascii="仿宋_GB2312" w:hAnsi="仿宋_GB2312" w:eastAsia="仿宋_GB2312" w:cs="仿宋_GB2312"/>
            <w:sz w:val="32"/>
            <w:highlight w:val="none"/>
            <w:lang w:eastAsia="zh-CN"/>
          </w:rPr>
          <w:delText>农机管理部门。</w:delText>
        </w:r>
      </w:del>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right="0" w:rightChars="0" w:firstLine="640" w:firstLineChars="200"/>
        <w:textAlignment w:val="auto"/>
        <w:rPr>
          <w:del w:id="245" w:author="朱园园" w:date="2022-06-17T14:21:00Z"/>
          <w:rFonts w:hint="eastAsia" w:ascii="仿宋_GB2312" w:hAnsi="仿宋_GB2312" w:eastAsia="仿宋_GB2312" w:cs="仿宋_GB2312"/>
          <w:sz w:val="32"/>
          <w:szCs w:val="32"/>
          <w:highlight w:val="none"/>
        </w:rPr>
      </w:pPr>
      <w:del w:id="246" w:author="朱园园" w:date="2022-06-17T14:21:00Z">
        <w:r>
          <w:rPr>
            <w:rFonts w:hint="eastAsia" w:ascii="仿宋_GB2312" w:hAnsi="仿宋_GB2312" w:eastAsia="仿宋_GB2312" w:cs="仿宋_GB2312"/>
            <w:sz w:val="32"/>
            <w:highlight w:val="none"/>
            <w:lang w:val="en-US" w:eastAsia="zh-CN"/>
          </w:rPr>
          <w:delText>供应的产品符合相关产品建设标准规范要求，同时产品的</w:delText>
        </w:r>
      </w:del>
      <w:del w:id="247" w:author="朱园园" w:date="2022-06-17T14:21:00Z">
        <w:r>
          <w:rPr>
            <w:rFonts w:hint="eastAsia" w:ascii="仿宋_GB2312" w:hAnsi="仿宋_GB2312" w:eastAsia="仿宋_GB2312" w:cs="仿宋_GB2312"/>
            <w:sz w:val="32"/>
            <w:szCs w:val="32"/>
            <w:highlight w:val="none"/>
          </w:rPr>
          <w:delText>结构、材质、性能、建设安装、竣工验收等方面不低于国家、行业、团体和企业标准规定的要求。</w:delText>
        </w:r>
      </w:del>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right="0" w:rightChars="0" w:firstLine="640" w:firstLineChars="200"/>
        <w:textAlignment w:val="auto"/>
        <w:rPr>
          <w:del w:id="248" w:author="朱园园" w:date="2022-06-17T14:21:00Z"/>
          <w:rFonts w:hint="eastAsia" w:ascii="仿宋_GB2312" w:hAnsi="仿宋_GB2312" w:eastAsia="仿宋_GB2312" w:cs="仿宋_GB2312"/>
          <w:sz w:val="32"/>
          <w:szCs w:val="32"/>
          <w:highlight w:val="none"/>
        </w:rPr>
      </w:pPr>
      <w:del w:id="249" w:author="朱园园" w:date="2022-06-17T14:21:00Z">
        <w:r>
          <w:rPr>
            <w:rFonts w:hint="eastAsia" w:ascii="仿宋_GB2312" w:hAnsi="仿宋_GB2312" w:eastAsia="仿宋_GB2312" w:cs="仿宋_GB2312"/>
            <w:sz w:val="32"/>
            <w:highlight w:val="none"/>
            <w:lang w:val="en-US" w:eastAsia="zh-CN"/>
          </w:rPr>
          <w:delText>成套设施装备或其主要设备</w:delText>
        </w:r>
      </w:del>
      <w:del w:id="250" w:author="朱园园" w:date="2022-06-17T14:21:00Z">
        <w:r>
          <w:rPr>
            <w:rFonts w:hint="eastAsia" w:ascii="仿宋_GB2312" w:hAnsi="仿宋_GB2312" w:eastAsia="仿宋_GB2312" w:cs="仿宋_GB2312"/>
            <w:sz w:val="32"/>
            <w:highlight w:val="none"/>
          </w:rPr>
          <w:delText>通过非现金方式与</w:delText>
        </w:r>
      </w:del>
      <w:del w:id="251" w:author="朱园园" w:date="2022-06-17T14:21:00Z">
        <w:r>
          <w:rPr>
            <w:rFonts w:hint="eastAsia" w:ascii="仿宋_GB2312" w:hAnsi="仿宋_GB2312" w:eastAsia="仿宋_GB2312" w:cs="仿宋_GB2312"/>
            <w:sz w:val="32"/>
            <w:highlight w:val="none"/>
            <w:lang w:val="en-US" w:eastAsia="zh-CN"/>
          </w:rPr>
          <w:delText>购机者</w:delText>
        </w:r>
      </w:del>
      <w:del w:id="252" w:author="朱园园" w:date="2022-06-17T14:21:00Z">
        <w:r>
          <w:rPr>
            <w:rFonts w:hint="eastAsia" w:ascii="仿宋_GB2312" w:hAnsi="仿宋_GB2312" w:eastAsia="仿宋_GB2312" w:cs="仿宋_GB2312"/>
            <w:sz w:val="32"/>
            <w:highlight w:val="none"/>
            <w:lang w:eastAsia="zh-CN"/>
          </w:rPr>
          <w:delText>（</w:delText>
        </w:r>
      </w:del>
      <w:del w:id="253" w:author="朱园园" w:date="2022-06-17T14:21:00Z">
        <w:r>
          <w:rPr>
            <w:rFonts w:hint="eastAsia" w:ascii="仿宋_GB2312" w:hAnsi="仿宋_GB2312" w:eastAsia="仿宋_GB2312" w:cs="仿宋_GB2312"/>
            <w:sz w:val="32"/>
            <w:highlight w:val="none"/>
            <w:lang w:val="en-US" w:eastAsia="zh-CN"/>
          </w:rPr>
          <w:delText>或</w:delText>
        </w:r>
      </w:del>
      <w:del w:id="254" w:author="朱园园" w:date="2022-06-17T14:21:00Z">
        <w:r>
          <w:rPr>
            <w:rFonts w:hint="eastAsia" w:ascii="仿宋_GB2312" w:hAnsi="仿宋_GB2312" w:eastAsia="仿宋_GB2312" w:cs="仿宋_GB2312"/>
            <w:sz w:val="32"/>
            <w:highlight w:val="none"/>
          </w:rPr>
          <w:delText>经销商</w:delText>
        </w:r>
      </w:del>
      <w:del w:id="255" w:author="朱园园" w:date="2022-06-17T14:21:00Z">
        <w:r>
          <w:rPr>
            <w:rFonts w:hint="eastAsia" w:ascii="仿宋_GB2312" w:hAnsi="仿宋_GB2312" w:eastAsia="仿宋_GB2312" w:cs="仿宋_GB2312"/>
            <w:sz w:val="32"/>
            <w:highlight w:val="none"/>
            <w:lang w:eastAsia="zh-CN"/>
          </w:rPr>
          <w:delText>）</w:delText>
        </w:r>
      </w:del>
      <w:del w:id="256" w:author="朱园园" w:date="2022-06-17T14:21:00Z">
        <w:r>
          <w:rPr>
            <w:rFonts w:hint="eastAsia" w:ascii="仿宋_GB2312" w:hAnsi="仿宋_GB2312" w:eastAsia="仿宋_GB2312" w:cs="仿宋_GB2312"/>
            <w:sz w:val="32"/>
            <w:highlight w:val="none"/>
          </w:rPr>
          <w:delText>结算购机款，确保资金往来全程留痕</w:delText>
        </w:r>
      </w:del>
      <w:del w:id="257" w:author="朱园园" w:date="2022-06-17T14:21:00Z">
        <w:r>
          <w:rPr>
            <w:rFonts w:hint="eastAsia" w:ascii="仿宋_GB2312" w:hAnsi="仿宋_GB2312" w:eastAsia="仿宋_GB2312" w:cs="仿宋_GB2312"/>
            <w:sz w:val="32"/>
            <w:highlight w:val="none"/>
            <w:lang w:val="en-US" w:eastAsia="zh-CN"/>
          </w:rPr>
          <w:delText>五年</w:delText>
        </w:r>
      </w:del>
      <w:del w:id="258" w:author="朱园园" w:date="2022-06-17T14:21:00Z">
        <w:r>
          <w:rPr>
            <w:rFonts w:hint="eastAsia" w:ascii="仿宋_GB2312" w:hAnsi="仿宋_GB2312" w:eastAsia="仿宋_GB2312" w:cs="仿宋_GB2312"/>
            <w:sz w:val="32"/>
            <w:highlight w:val="none"/>
          </w:rPr>
          <w:delText>备查</w:delText>
        </w:r>
      </w:del>
      <w:del w:id="259" w:author="朱园园" w:date="2022-06-17T14:21:00Z">
        <w:r>
          <w:rPr>
            <w:rFonts w:hint="default" w:ascii="仿宋_GB2312" w:hAnsi="仿宋_GB2312" w:eastAsia="仿宋_GB2312" w:cs="仿宋_GB2312"/>
            <w:sz w:val="32"/>
            <w:highlight w:val="none"/>
          </w:rPr>
          <w:delText>。</w:delText>
        </w:r>
      </w:del>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right="0" w:rightChars="0" w:firstLine="640" w:firstLineChars="200"/>
        <w:textAlignment w:val="auto"/>
        <w:rPr>
          <w:del w:id="260" w:author="朱园园" w:date="2022-06-17T14:21:00Z"/>
          <w:rFonts w:hint="default" w:ascii="仿宋_GB2312" w:hAnsi="仿宋_GB2312" w:eastAsia="仿宋_GB2312" w:cs="仿宋_GB2312"/>
          <w:sz w:val="32"/>
          <w:szCs w:val="32"/>
          <w:highlight w:val="none"/>
        </w:rPr>
      </w:pPr>
      <w:del w:id="261" w:author="朱园园" w:date="2022-06-17T14:21:00Z">
        <w:r>
          <w:rPr>
            <w:rFonts w:hint="eastAsia" w:ascii="仿宋_GB2312" w:hAnsi="仿宋_GB2312" w:eastAsia="仿宋_GB2312" w:cs="仿宋_GB2312"/>
            <w:sz w:val="32"/>
            <w:highlight w:val="none"/>
            <w:lang w:val="en-US" w:eastAsia="zh-CN"/>
          </w:rPr>
          <w:delText>出具的发票包含</w:delText>
        </w:r>
      </w:del>
      <w:del w:id="262" w:author="朱园园" w:date="2022-06-17T14:21:00Z">
        <w:r>
          <w:rPr>
            <w:rFonts w:hint="eastAsia" w:ascii="仿宋_GB2312" w:hAnsi="仿宋_GB2312" w:eastAsia="仿宋_GB2312" w:cs="仿宋_GB2312"/>
            <w:b w:val="0"/>
            <w:bCs/>
            <w:color w:val="000000"/>
            <w:sz w:val="32"/>
            <w:szCs w:val="32"/>
            <w:highlight w:val="none"/>
            <w:lang w:eastAsia="zh-CN"/>
          </w:rPr>
          <w:delText>购机者</w:delText>
        </w:r>
      </w:del>
      <w:del w:id="263" w:author="朱园园" w:date="2022-06-17T14:21:00Z">
        <w:r>
          <w:rPr>
            <w:rFonts w:hint="eastAsia" w:ascii="仿宋_GB2312" w:hAnsi="仿宋_GB2312" w:eastAsia="仿宋_GB2312" w:cs="仿宋_GB2312"/>
            <w:b w:val="0"/>
            <w:bCs/>
            <w:color w:val="000000"/>
            <w:sz w:val="32"/>
            <w:szCs w:val="32"/>
            <w:highlight w:val="none"/>
          </w:rPr>
          <w:delText>名称</w:delText>
        </w:r>
      </w:del>
      <w:del w:id="264" w:author="朱园园" w:date="2022-06-17T14:21:00Z">
        <w:r>
          <w:rPr>
            <w:rFonts w:hint="eastAsia" w:ascii="仿宋_GB2312" w:hAnsi="仿宋_GB2312" w:eastAsia="仿宋_GB2312" w:cs="仿宋_GB2312"/>
            <w:b w:val="0"/>
            <w:bCs/>
            <w:color w:val="000000"/>
            <w:sz w:val="32"/>
            <w:szCs w:val="32"/>
            <w:highlight w:val="none"/>
            <w:lang w:eastAsia="zh-CN"/>
          </w:rPr>
          <w:delText>、</w:delText>
        </w:r>
      </w:del>
      <w:del w:id="265" w:author="朱园园" w:date="2022-06-17T14:21:00Z">
        <w:r>
          <w:rPr>
            <w:rFonts w:hint="eastAsia" w:ascii="仿宋_GB2312" w:hAnsi="仿宋_GB2312" w:eastAsia="仿宋_GB2312" w:cs="仿宋_GB2312"/>
            <w:b w:val="0"/>
            <w:bCs/>
            <w:color w:val="000000"/>
            <w:sz w:val="32"/>
            <w:szCs w:val="32"/>
            <w:highlight w:val="none"/>
          </w:rPr>
          <w:delText>身份证号或统一社会信用代码、</w:delText>
        </w:r>
      </w:del>
      <w:del w:id="266" w:author="朱园园" w:date="2022-06-17T14:21:00Z">
        <w:r>
          <w:rPr>
            <w:rFonts w:hint="eastAsia" w:ascii="仿宋_GB2312" w:hAnsi="仿宋_GB2312" w:eastAsia="仿宋_GB2312" w:cs="仿宋_GB2312"/>
            <w:b w:val="0"/>
            <w:bCs/>
            <w:color w:val="000000"/>
            <w:sz w:val="32"/>
            <w:szCs w:val="32"/>
            <w:highlight w:val="none"/>
            <w:lang w:val="en-US" w:eastAsia="zh-CN"/>
          </w:rPr>
          <w:delText>生产企业、经销企业、</w:delText>
        </w:r>
      </w:del>
      <w:del w:id="267" w:author="朱园园" w:date="2022-06-17T14:21:00Z">
        <w:r>
          <w:rPr>
            <w:rFonts w:hint="eastAsia" w:ascii="仿宋_GB2312" w:hAnsi="仿宋_GB2312" w:eastAsia="仿宋_GB2312" w:cs="仿宋_GB2312"/>
            <w:b w:val="0"/>
            <w:bCs/>
            <w:color w:val="000000"/>
            <w:sz w:val="32"/>
            <w:szCs w:val="32"/>
            <w:highlight w:val="none"/>
            <w:lang w:eastAsia="zh-CN"/>
          </w:rPr>
          <w:delText>产品</w:delText>
        </w:r>
      </w:del>
      <w:del w:id="268" w:author="朱园园" w:date="2022-06-17T14:21:00Z">
        <w:r>
          <w:rPr>
            <w:rFonts w:hint="eastAsia" w:ascii="仿宋_GB2312" w:hAnsi="仿宋_GB2312" w:eastAsia="仿宋_GB2312" w:cs="仿宋_GB2312"/>
            <w:b w:val="0"/>
            <w:bCs/>
            <w:color w:val="000000"/>
            <w:sz w:val="32"/>
            <w:szCs w:val="32"/>
            <w:highlight w:val="none"/>
          </w:rPr>
          <w:delText>名称、型号、</w:delText>
        </w:r>
      </w:del>
      <w:del w:id="269" w:author="朱园园" w:date="2022-06-17T14:21:00Z">
        <w:r>
          <w:rPr>
            <w:rFonts w:hint="eastAsia" w:ascii="仿宋_GB2312" w:hAnsi="仿宋_GB2312" w:eastAsia="仿宋_GB2312" w:cs="仿宋_GB2312"/>
            <w:b w:val="0"/>
            <w:bCs/>
            <w:color w:val="000000"/>
            <w:sz w:val="32"/>
            <w:szCs w:val="32"/>
            <w:highlight w:val="none"/>
            <w:lang w:eastAsia="zh-CN"/>
          </w:rPr>
          <w:delText>数量</w:delText>
        </w:r>
      </w:del>
      <w:del w:id="270" w:author="朱园园" w:date="2022-06-17T14:21:00Z">
        <w:r>
          <w:rPr>
            <w:rFonts w:hint="eastAsia" w:ascii="仿宋_GB2312" w:hAnsi="仿宋_GB2312" w:eastAsia="仿宋_GB2312" w:cs="仿宋_GB2312"/>
            <w:b w:val="0"/>
            <w:bCs/>
            <w:color w:val="000000"/>
            <w:sz w:val="32"/>
            <w:szCs w:val="32"/>
            <w:highlight w:val="none"/>
            <w:lang w:val="en-US" w:eastAsia="zh-CN"/>
          </w:rPr>
          <w:delText>/</w:delText>
        </w:r>
      </w:del>
      <w:del w:id="271" w:author="朱园园" w:date="2022-06-17T14:21:00Z">
        <w:r>
          <w:rPr>
            <w:rFonts w:hint="eastAsia" w:ascii="仿宋_GB2312" w:hAnsi="仿宋_GB2312" w:eastAsia="仿宋_GB2312" w:cs="仿宋_GB2312"/>
            <w:b w:val="0"/>
            <w:bCs/>
            <w:color w:val="000000"/>
            <w:sz w:val="32"/>
            <w:szCs w:val="32"/>
            <w:highlight w:val="none"/>
            <w:lang w:eastAsia="zh-CN"/>
          </w:rPr>
          <w:delText>面积、</w:delText>
        </w:r>
      </w:del>
      <w:del w:id="272" w:author="朱园园" w:date="2022-06-17T14:21:00Z">
        <w:r>
          <w:rPr>
            <w:rFonts w:hint="eastAsia" w:ascii="仿宋_GB2312" w:hAnsi="仿宋_GB2312" w:eastAsia="仿宋_GB2312" w:cs="仿宋_GB2312"/>
            <w:b w:val="0"/>
            <w:bCs/>
            <w:color w:val="000000"/>
            <w:sz w:val="32"/>
            <w:szCs w:val="32"/>
            <w:highlight w:val="none"/>
            <w:lang w:val="en-US" w:eastAsia="zh-CN"/>
          </w:rPr>
          <w:delText>价格</w:delText>
        </w:r>
      </w:del>
      <w:del w:id="273" w:author="朱园园" w:date="2022-06-17T14:21:00Z">
        <w:r>
          <w:rPr>
            <w:rFonts w:hint="eastAsia" w:ascii="仿宋_GB2312" w:hAnsi="仿宋_GB2312" w:eastAsia="仿宋_GB2312" w:cs="仿宋_GB2312"/>
            <w:sz w:val="32"/>
            <w:highlight w:val="none"/>
            <w:lang w:val="en-US" w:eastAsia="zh-CN"/>
          </w:rPr>
          <w:delText>等信息。</w:delText>
        </w:r>
      </w:del>
      <w:del w:id="274" w:author="朱园园" w:date="2022-06-17T14:21:00Z">
        <w:r>
          <w:rPr>
            <w:rFonts w:hint="eastAsia" w:ascii="仿宋_GB2312" w:hAnsi="仿宋_GB2312" w:eastAsia="仿宋_GB2312" w:cs="仿宋_GB2312"/>
            <w:sz w:val="32"/>
            <w:szCs w:val="32"/>
            <w:highlight w:val="none"/>
            <w:lang w:val="en-US" w:eastAsia="zh-CN"/>
          </w:rPr>
          <w:delText>对出具给</w:delText>
        </w:r>
      </w:del>
      <w:del w:id="275" w:author="朱园园" w:date="2022-06-17T14:21:00Z">
        <w:r>
          <w:rPr>
            <w:rFonts w:hint="default" w:ascii="仿宋_GB2312" w:hAnsi="仿宋_GB2312" w:eastAsia="仿宋_GB2312" w:cs="仿宋_GB2312"/>
            <w:sz w:val="32"/>
            <w:szCs w:val="32"/>
            <w:highlight w:val="none"/>
          </w:rPr>
          <w:delText>购机者</w:delText>
        </w:r>
      </w:del>
      <w:del w:id="276" w:author="朱园园" w:date="2022-06-17T14:21:00Z">
        <w:r>
          <w:rPr>
            <w:rFonts w:hint="eastAsia" w:ascii="仿宋_GB2312" w:hAnsi="仿宋_GB2312" w:eastAsia="仿宋_GB2312" w:cs="仿宋_GB2312"/>
            <w:sz w:val="32"/>
            <w:szCs w:val="32"/>
            <w:highlight w:val="none"/>
          </w:rPr>
          <w:delText>的发票、合格证等补贴申请资料</w:delText>
        </w:r>
      </w:del>
      <w:del w:id="277" w:author="朱园园" w:date="2022-06-17T14:21:00Z">
        <w:r>
          <w:rPr>
            <w:rFonts w:hint="eastAsia" w:ascii="仿宋_GB2312" w:hAnsi="仿宋_GB2312" w:eastAsia="仿宋_GB2312" w:cs="仿宋_GB2312"/>
            <w:sz w:val="32"/>
            <w:szCs w:val="32"/>
            <w:highlight w:val="none"/>
            <w:lang w:val="en-US" w:eastAsia="zh-CN"/>
          </w:rPr>
          <w:delText>逐一</w:delText>
        </w:r>
      </w:del>
      <w:del w:id="278" w:author="朱园园" w:date="2022-06-17T14:21:00Z">
        <w:r>
          <w:rPr>
            <w:rFonts w:hint="eastAsia" w:ascii="仿宋_GB2312" w:hAnsi="仿宋_GB2312" w:eastAsia="仿宋_GB2312" w:cs="仿宋_GB2312"/>
            <w:sz w:val="32"/>
            <w:szCs w:val="32"/>
            <w:highlight w:val="none"/>
          </w:rPr>
          <w:delText>核对，筛查补贴比例、发票金额、机具信息等是否真实有效、符合规定</w:delText>
        </w:r>
      </w:del>
      <w:del w:id="279" w:author="朱园园" w:date="2022-06-17T14:21:00Z">
        <w:r>
          <w:rPr>
            <w:rFonts w:hint="eastAsia" w:ascii="仿宋_GB2312" w:hAnsi="仿宋_GB2312" w:eastAsia="仿宋_GB2312" w:cs="仿宋_GB2312"/>
            <w:sz w:val="32"/>
            <w:szCs w:val="32"/>
            <w:highlight w:val="none"/>
            <w:lang w:eastAsia="zh-CN"/>
          </w:rPr>
          <w:delText>，</w:delText>
        </w:r>
      </w:del>
      <w:del w:id="280" w:author="朱园园" w:date="2022-06-17T14:21:00Z">
        <w:r>
          <w:rPr>
            <w:rFonts w:hint="default" w:ascii="仿宋_GB2312" w:hAnsi="仿宋_GB2312" w:eastAsia="仿宋_GB2312" w:cs="仿宋_GB2312"/>
            <w:sz w:val="32"/>
            <w:szCs w:val="32"/>
            <w:highlight w:val="none"/>
          </w:rPr>
          <w:delText>筛查</w:delText>
        </w:r>
      </w:del>
      <w:del w:id="281" w:author="朱园园" w:date="2022-06-17T14:21:00Z">
        <w:r>
          <w:rPr>
            <w:rFonts w:hint="eastAsia" w:ascii="仿宋_GB2312" w:hAnsi="仿宋_GB2312" w:eastAsia="仿宋_GB2312" w:cs="仿宋_GB2312"/>
            <w:sz w:val="32"/>
            <w:szCs w:val="32"/>
            <w:highlight w:val="none"/>
            <w:lang w:val="en-US" w:eastAsia="zh-CN"/>
          </w:rPr>
          <w:delText>结果</w:delText>
        </w:r>
      </w:del>
      <w:del w:id="282" w:author="朱园园" w:date="2022-06-17T14:21:00Z">
        <w:r>
          <w:rPr>
            <w:rFonts w:hint="default" w:ascii="仿宋_GB2312" w:hAnsi="仿宋_GB2312" w:eastAsia="仿宋_GB2312" w:cs="仿宋_GB2312"/>
            <w:sz w:val="32"/>
            <w:szCs w:val="32"/>
            <w:highlight w:val="none"/>
          </w:rPr>
          <w:delText>保存5年备查。</w:delText>
        </w:r>
      </w:del>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right="0" w:rightChars="0" w:firstLine="640" w:firstLineChars="200"/>
        <w:textAlignment w:val="auto"/>
        <w:rPr>
          <w:del w:id="283" w:author="朱园园" w:date="2022-06-17T14:21:00Z"/>
          <w:rFonts w:hint="eastAsia" w:ascii="仿宋_GB2312" w:hAnsi="仿宋_GB2312" w:eastAsia="仿宋_GB2312" w:cs="仿宋_GB2312"/>
          <w:sz w:val="32"/>
          <w:highlight w:val="none"/>
          <w:lang w:val="en-US" w:eastAsia="zh-CN"/>
        </w:rPr>
      </w:pPr>
      <w:del w:id="284" w:author="朱园园" w:date="2022-06-17T14:21:00Z">
        <w:r>
          <w:rPr>
            <w:rFonts w:hint="eastAsia" w:ascii="仿宋_GB2312" w:hAnsi="仿宋_GB2312" w:eastAsia="仿宋_GB2312" w:cs="仿宋_GB2312"/>
            <w:sz w:val="32"/>
            <w:highlight w:val="none"/>
            <w:lang w:val="en-US" w:eastAsia="zh-CN"/>
          </w:rPr>
          <w:delText>对所建设的标准化设施大棚，免费向用户提供保险期至少1年的设施大棚保险。</w:delText>
        </w:r>
      </w:del>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rPr>
          <w:del w:id="285" w:author="朱园园" w:date="2022-06-17T14:21:00Z"/>
          <w:rFonts w:hint="eastAsia" w:ascii="仿宋_GB2312" w:hAnsi="仿宋_GB2312" w:eastAsia="仿宋_GB2312" w:cs="仿宋_GB2312"/>
          <w:sz w:val="32"/>
          <w:highlight w:val="none"/>
          <w:lang w:val="en-US" w:eastAsia="zh-CN"/>
        </w:rPr>
      </w:pPr>
      <w:del w:id="286" w:author="朱园园" w:date="2022-06-17T14:21:00Z">
        <w:r>
          <w:rPr>
            <w:rFonts w:hint="eastAsia" w:ascii="仿宋_GB2312" w:hAnsi="仿宋_GB2312" w:eastAsia="仿宋_GB2312" w:cs="仿宋_GB2312"/>
            <w:sz w:val="32"/>
            <w:highlight w:val="none"/>
            <w:lang w:val="en-US" w:eastAsia="zh-CN"/>
          </w:rPr>
          <w:delText>七、参与补贴的设施装备在明显部位安装永久性标牌，标牌内容包括：购机者名称、产品名称、建设地点、建设完成日期、生产（建设）企业名称及联系电话、验收单位名称等。标牌上应有“20××年国家补贴产品”字样，保证标识字迹清晰，粘贴的标识牢固不易去除。</w:delText>
        </w:r>
      </w:del>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rPr>
          <w:del w:id="287" w:author="朱园园" w:date="2022-06-17T14:21:00Z"/>
          <w:rFonts w:hint="default" w:ascii="仿宋_GB2312" w:hAnsi="仿宋_GB2312" w:eastAsia="仿宋_GB2312" w:cs="仿宋_GB2312"/>
          <w:sz w:val="32"/>
          <w:highlight w:val="none"/>
        </w:rPr>
      </w:pPr>
      <w:del w:id="288" w:author="朱园园" w:date="2022-06-17T14:21:00Z">
        <w:r>
          <w:rPr>
            <w:rFonts w:hint="eastAsia" w:ascii="仿宋_GB2312" w:hAnsi="仿宋_GB2312" w:eastAsia="仿宋_GB2312" w:cs="仿宋_GB2312"/>
            <w:sz w:val="32"/>
            <w:highlight w:val="none"/>
            <w:lang w:val="en-US" w:eastAsia="zh-CN"/>
          </w:rPr>
          <w:delText>八、</w:delText>
        </w:r>
      </w:del>
      <w:del w:id="289" w:author="朱园园" w:date="2022-06-17T14:21:00Z">
        <w:r>
          <w:rPr>
            <w:rFonts w:hint="default" w:ascii="仿宋_GB2312" w:hAnsi="仿宋_GB2312" w:eastAsia="仿宋_GB2312" w:cs="仿宋_GB2312"/>
            <w:sz w:val="32"/>
            <w:highlight w:val="none"/>
          </w:rPr>
          <w:delText>加强对试点产品使用情况的跟踪，提供及时到位的售后服务，</w:delText>
        </w:r>
      </w:del>
      <w:del w:id="290" w:author="朱园园" w:date="2022-06-17T14:21:00Z">
        <w:r>
          <w:rPr>
            <w:rFonts w:hint="eastAsia" w:ascii="仿宋_GB2312" w:hAnsi="仿宋_GB2312" w:eastAsia="仿宋_GB2312" w:cs="仿宋_GB2312"/>
            <w:sz w:val="32"/>
            <w:highlight w:val="none"/>
            <w:lang w:val="en-US" w:eastAsia="zh-CN"/>
          </w:rPr>
          <w:delText>对产品质量、售后服务、退（换）货及纠纷处理等方面负主体责任。</w:delText>
        </w:r>
      </w:del>
      <w:del w:id="291" w:author="朱园园" w:date="2022-06-17T14:21:00Z">
        <w:r>
          <w:rPr>
            <w:rFonts w:hint="eastAsia" w:ascii="仿宋_GB2312" w:hAnsi="仿宋_GB2312" w:eastAsia="仿宋_GB2312" w:cs="仿宋_GB2312"/>
            <w:sz w:val="32"/>
            <w:highlight w:val="none"/>
          </w:rPr>
          <w:delText>对购机者符合规定的退（换）货要求，首先确认购机者尚未领取补贴或已将领取的补贴退回财政部门后，再为其办理退（换）货，并主动报告当地</w:delText>
        </w:r>
      </w:del>
      <w:del w:id="292" w:author="朱园园" w:date="2022-06-17T14:21:00Z">
        <w:r>
          <w:rPr>
            <w:rFonts w:hint="default" w:ascii="仿宋_GB2312" w:hAnsi="仿宋_GB2312" w:eastAsia="仿宋_GB2312" w:cs="仿宋_GB2312"/>
            <w:sz w:val="32"/>
            <w:highlight w:val="none"/>
          </w:rPr>
          <w:delText>农业农村部门</w:delText>
        </w:r>
      </w:del>
      <w:del w:id="293" w:author="朱园园" w:date="2022-06-17T14:21:00Z">
        <w:r>
          <w:rPr>
            <w:rFonts w:hint="eastAsia" w:ascii="仿宋_GB2312" w:hAnsi="仿宋_GB2312" w:eastAsia="仿宋_GB2312" w:cs="仿宋_GB2312"/>
            <w:sz w:val="32"/>
            <w:highlight w:val="none"/>
          </w:rPr>
          <w:delText>、财政部门</w:delText>
        </w:r>
      </w:del>
      <w:del w:id="294" w:author="朱园园" w:date="2022-06-17T14:21:00Z">
        <w:r>
          <w:rPr>
            <w:rFonts w:hint="default" w:ascii="仿宋_GB2312" w:hAnsi="仿宋_GB2312" w:eastAsia="仿宋_GB2312" w:cs="仿宋_GB2312"/>
            <w:sz w:val="32"/>
            <w:highlight w:val="none"/>
          </w:rPr>
          <w:delText>。</w:delText>
        </w:r>
      </w:del>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rPr>
          <w:del w:id="295" w:author="朱园园" w:date="2022-06-17T14:21:00Z"/>
          <w:rFonts w:hint="default" w:ascii="仿宋_GB2312" w:hAnsi="仿宋_GB2312" w:eastAsia="仿宋_GB2312" w:cs="仿宋_GB2312"/>
          <w:sz w:val="32"/>
          <w:highlight w:val="none"/>
        </w:rPr>
      </w:pPr>
      <w:del w:id="296" w:author="朱园园" w:date="2022-06-17T14:21:00Z">
        <w:r>
          <w:rPr>
            <w:rFonts w:hint="eastAsia" w:ascii="仿宋_GB2312" w:hAnsi="仿宋_GB2312" w:eastAsia="仿宋_GB2312" w:cs="仿宋_GB2312"/>
            <w:sz w:val="32"/>
            <w:highlight w:val="none"/>
            <w:lang w:val="en-US" w:eastAsia="zh-CN"/>
          </w:rPr>
          <w:delText>九、在参与补贴政策实施过程中，</w:delText>
        </w:r>
      </w:del>
      <w:del w:id="297" w:author="朱园园" w:date="2022-06-17T14:21:00Z">
        <w:r>
          <w:rPr>
            <w:rFonts w:hint="eastAsia" w:ascii="仿宋_GB2312" w:hAnsi="仿宋_GB2312" w:eastAsia="仿宋_GB2312" w:cs="仿宋_GB2312"/>
            <w:sz w:val="32"/>
            <w:highlight w:val="none"/>
          </w:rPr>
          <w:delText>发现影响政策实施</w:delText>
        </w:r>
      </w:del>
      <w:del w:id="298" w:author="朱园园" w:date="2022-06-17T14:21:00Z">
        <w:r>
          <w:rPr>
            <w:rFonts w:hint="eastAsia" w:ascii="仿宋_GB2312" w:hAnsi="仿宋_GB2312" w:eastAsia="仿宋_GB2312" w:cs="仿宋_GB2312"/>
            <w:sz w:val="32"/>
            <w:highlight w:val="none"/>
            <w:lang w:val="en-US" w:eastAsia="zh-CN"/>
          </w:rPr>
          <w:delText>或承诺内容</w:delText>
        </w:r>
      </w:del>
      <w:del w:id="299" w:author="朱园园" w:date="2022-06-17T14:21:00Z">
        <w:r>
          <w:rPr>
            <w:rFonts w:hint="eastAsia" w:ascii="仿宋_GB2312" w:hAnsi="仿宋_GB2312" w:eastAsia="仿宋_GB2312" w:cs="仿宋_GB2312"/>
            <w:sz w:val="32"/>
            <w:highlight w:val="none"/>
          </w:rPr>
          <w:delText>的异常情况</w:delText>
        </w:r>
      </w:del>
      <w:del w:id="300" w:author="朱园园" w:date="2022-06-17T14:21:00Z">
        <w:r>
          <w:rPr>
            <w:rFonts w:hint="eastAsia" w:ascii="仿宋_GB2312" w:hAnsi="仿宋_GB2312" w:eastAsia="仿宋_GB2312" w:cs="仿宋_GB2312"/>
            <w:sz w:val="32"/>
            <w:highlight w:val="none"/>
            <w:lang w:val="en-US" w:eastAsia="zh-CN"/>
          </w:rPr>
          <w:delText>后</w:delText>
        </w:r>
      </w:del>
      <w:del w:id="301" w:author="朱园园" w:date="2022-06-17T14:21:00Z">
        <w:r>
          <w:rPr>
            <w:rFonts w:hint="eastAsia" w:ascii="仿宋_GB2312" w:hAnsi="仿宋_GB2312" w:eastAsia="仿宋_GB2312" w:cs="仿宋_GB2312"/>
            <w:sz w:val="32"/>
            <w:highlight w:val="none"/>
          </w:rPr>
          <w:delText>，</w:delText>
        </w:r>
      </w:del>
      <w:del w:id="302" w:author="朱园园" w:date="2022-06-17T14:21:00Z">
        <w:r>
          <w:rPr>
            <w:rFonts w:hint="eastAsia" w:ascii="仿宋_GB2312" w:hAnsi="仿宋_GB2312" w:eastAsia="仿宋_GB2312" w:cs="仿宋_GB2312"/>
            <w:sz w:val="32"/>
            <w:highlight w:val="none"/>
            <w:lang w:val="en-US" w:eastAsia="zh-CN"/>
          </w:rPr>
          <w:delText>主动自查自纠，并</w:delText>
        </w:r>
      </w:del>
      <w:del w:id="303" w:author="朱园园" w:date="2022-06-17T14:21:00Z">
        <w:r>
          <w:rPr>
            <w:rFonts w:hint="eastAsia" w:ascii="仿宋_GB2312" w:hAnsi="仿宋_GB2312" w:eastAsia="仿宋_GB2312" w:cs="仿宋_GB2312"/>
            <w:sz w:val="32"/>
            <w:highlight w:val="none"/>
          </w:rPr>
          <w:delText>主动报告当地</w:delText>
        </w:r>
      </w:del>
      <w:del w:id="304" w:author="朱园园" w:date="2022-06-17T14:21:00Z">
        <w:r>
          <w:rPr>
            <w:rFonts w:hint="eastAsia" w:ascii="仿宋_GB2312" w:hAnsi="仿宋_GB2312" w:eastAsia="仿宋_GB2312" w:cs="仿宋_GB2312"/>
            <w:sz w:val="32"/>
            <w:highlight w:val="none"/>
            <w:lang w:val="en-US" w:eastAsia="zh-CN"/>
          </w:rPr>
          <w:delText>和省级</w:delText>
        </w:r>
      </w:del>
      <w:del w:id="305" w:author="朱园园" w:date="2022-06-17T14:21:00Z">
        <w:r>
          <w:rPr>
            <w:rFonts w:hint="default" w:ascii="仿宋_GB2312" w:hAnsi="仿宋_GB2312" w:eastAsia="仿宋_GB2312" w:cs="仿宋_GB2312"/>
            <w:sz w:val="32"/>
            <w:highlight w:val="none"/>
          </w:rPr>
          <w:delText>农业农村</w:delText>
        </w:r>
      </w:del>
      <w:del w:id="306" w:author="朱园园" w:date="2022-06-17T14:21:00Z">
        <w:r>
          <w:rPr>
            <w:rFonts w:hint="eastAsia" w:ascii="仿宋_GB2312" w:hAnsi="仿宋_GB2312" w:eastAsia="仿宋_GB2312" w:cs="仿宋_GB2312"/>
            <w:sz w:val="32"/>
            <w:highlight w:val="none"/>
          </w:rPr>
          <w:delText>部门，及时采取防范补救措施，</w:delText>
        </w:r>
      </w:del>
      <w:del w:id="307" w:author="朱园园" w:date="2022-06-17T14:21:00Z">
        <w:r>
          <w:rPr>
            <w:rFonts w:hint="eastAsia" w:ascii="仿宋_GB2312" w:hAnsi="仿宋_GB2312" w:eastAsia="仿宋_GB2312" w:cs="仿宋_GB2312"/>
            <w:sz w:val="32"/>
            <w:highlight w:val="none"/>
            <w:lang w:val="en-US" w:eastAsia="zh-CN"/>
          </w:rPr>
          <w:delText>切实加以</w:delText>
        </w:r>
      </w:del>
      <w:del w:id="308" w:author="朱园园" w:date="2022-06-17T14:21:00Z">
        <w:r>
          <w:rPr>
            <w:rFonts w:hint="eastAsia" w:ascii="仿宋_GB2312" w:hAnsi="仿宋_GB2312" w:eastAsia="仿宋_GB2312" w:cs="仿宋_GB2312"/>
            <w:sz w:val="32"/>
            <w:highlight w:val="none"/>
          </w:rPr>
          <w:delText>整改</w:delText>
        </w:r>
      </w:del>
      <w:del w:id="309" w:author="朱园园" w:date="2022-06-17T14:21:00Z">
        <w:r>
          <w:rPr>
            <w:rFonts w:hint="default" w:ascii="仿宋_GB2312" w:hAnsi="仿宋_GB2312" w:eastAsia="仿宋_GB2312" w:cs="仿宋_GB2312"/>
            <w:sz w:val="32"/>
            <w:highlight w:val="none"/>
          </w:rPr>
          <w:delText>。</w:delText>
        </w:r>
      </w:del>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rPr>
          <w:del w:id="310" w:author="朱园园" w:date="2022-06-17T14:21:00Z"/>
          <w:rFonts w:hint="default" w:ascii="仿宋_GB2312" w:hAnsi="仿宋_GB2312" w:eastAsia="仿宋_GB2312" w:cs="仿宋_GB2312"/>
          <w:sz w:val="32"/>
          <w:highlight w:val="none"/>
        </w:rPr>
      </w:pPr>
      <w:del w:id="311" w:author="朱园园" w:date="2022-06-17T14:21:00Z">
        <w:r>
          <w:rPr>
            <w:rFonts w:hint="eastAsia" w:ascii="仿宋_GB2312" w:hAnsi="仿宋_GB2312" w:eastAsia="仿宋_GB2312" w:cs="仿宋_GB2312"/>
            <w:sz w:val="32"/>
            <w:highlight w:val="none"/>
            <w:lang w:val="en-US" w:eastAsia="zh-CN"/>
          </w:rPr>
          <w:delText>十、</w:delText>
        </w:r>
      </w:del>
      <w:del w:id="312" w:author="朱园园" w:date="2022-06-17T14:21:00Z">
        <w:r>
          <w:rPr>
            <w:rFonts w:hint="eastAsia" w:ascii="仿宋_GB2312" w:hAnsi="仿宋_GB2312" w:eastAsia="仿宋_GB2312" w:cs="仿宋_GB2312"/>
            <w:sz w:val="32"/>
            <w:highlight w:val="none"/>
          </w:rPr>
          <w:delText>承担违反政策规定</w:delText>
        </w:r>
      </w:del>
      <w:del w:id="313" w:author="朱园园" w:date="2022-06-17T14:21:00Z">
        <w:r>
          <w:rPr>
            <w:rFonts w:hint="eastAsia" w:ascii="仿宋_GB2312" w:hAnsi="仿宋_GB2312" w:eastAsia="仿宋_GB2312" w:cs="仿宋_GB2312"/>
            <w:sz w:val="32"/>
            <w:highlight w:val="none"/>
            <w:lang w:val="en-US" w:eastAsia="zh-CN"/>
          </w:rPr>
          <w:delText>和上述承诺内容</w:delText>
        </w:r>
      </w:del>
      <w:del w:id="314" w:author="朱园园" w:date="2022-06-17T14:21:00Z">
        <w:r>
          <w:rPr>
            <w:rFonts w:hint="eastAsia" w:ascii="仿宋_GB2312" w:hAnsi="仿宋_GB2312" w:eastAsia="仿宋_GB2312" w:cs="仿宋_GB2312"/>
            <w:sz w:val="32"/>
            <w:highlight w:val="none"/>
          </w:rPr>
          <w:delText>所引起的纠纷和经济损失等后果，主动退回违规行为涉及的补贴资金，接受主管部门</w:delText>
        </w:r>
      </w:del>
      <w:del w:id="315" w:author="朱园园" w:date="2022-06-17T14:21:00Z">
        <w:r>
          <w:rPr>
            <w:rFonts w:hint="eastAsia" w:ascii="仿宋_GB2312" w:hAnsi="仿宋_GB2312" w:eastAsia="仿宋_GB2312" w:cs="仿宋_GB2312"/>
            <w:sz w:val="32"/>
            <w:highlight w:val="none"/>
            <w:lang w:val="en-US" w:eastAsia="zh-CN"/>
          </w:rPr>
          <w:delText>暂停或取消补贴资格、罚款等</w:delText>
        </w:r>
      </w:del>
      <w:del w:id="316" w:author="朱园园" w:date="2022-06-17T14:21:00Z">
        <w:r>
          <w:rPr>
            <w:rFonts w:hint="eastAsia" w:ascii="仿宋_GB2312" w:hAnsi="仿宋_GB2312" w:eastAsia="仿宋_GB2312" w:cs="仿宋_GB2312"/>
            <w:sz w:val="32"/>
            <w:highlight w:val="none"/>
          </w:rPr>
          <w:delText>处理</w:delText>
        </w:r>
      </w:del>
      <w:del w:id="317" w:author="朱园园" w:date="2022-06-17T14:21:00Z">
        <w:r>
          <w:rPr>
            <w:rFonts w:hint="default" w:ascii="仿宋_GB2312" w:hAnsi="仿宋_GB2312" w:eastAsia="仿宋_GB2312" w:cs="仿宋_GB2312"/>
            <w:sz w:val="32"/>
            <w:highlight w:val="none"/>
          </w:rPr>
          <w:delText>。</w:delText>
        </w:r>
      </w:del>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rPr>
          <w:del w:id="318" w:author="朱园园" w:date="2022-06-17T14:21:00Z"/>
          <w:rFonts w:hint="eastAsia" w:ascii="仿宋_GB2312" w:hAnsi="仿宋_GB2312" w:eastAsia="仿宋_GB2312" w:cs="仿宋_GB2312"/>
          <w:sz w:val="32"/>
          <w:highlight w:val="none"/>
        </w:rPr>
      </w:pPr>
      <w:del w:id="319" w:author="朱园园" w:date="2022-06-17T14:21:00Z">
        <w:r>
          <w:rPr>
            <w:rFonts w:hint="eastAsia" w:ascii="仿宋_GB2312" w:hAnsi="仿宋_GB2312" w:eastAsia="仿宋_GB2312" w:cs="仿宋_GB2312"/>
            <w:sz w:val="32"/>
            <w:highlight w:val="none"/>
            <w:lang w:val="en-US" w:eastAsia="zh-CN"/>
          </w:rPr>
          <w:delText>十一、自愿承担参与农机购置与应用补贴政策实施的其他有关责任和义务。</w:delText>
        </w:r>
      </w:del>
      <w:del w:id="320" w:author="朱园园" w:date="2022-06-17T14:21:00Z">
        <w:r>
          <w:rPr>
            <w:rFonts w:hint="eastAsia" w:ascii="仿宋_GB2312" w:hAnsi="仿宋_GB2312" w:eastAsia="仿宋_GB2312" w:cs="仿宋_GB2312"/>
            <w:sz w:val="32"/>
            <w:highlight w:val="none"/>
          </w:rPr>
          <w:delText xml:space="preserve"> </w:delText>
        </w:r>
      </w:del>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both"/>
        <w:textAlignment w:val="auto"/>
        <w:rPr>
          <w:del w:id="321" w:author="朱园园" w:date="2022-06-17T14:21:00Z"/>
          <w:rFonts w:hint="eastAsia" w:ascii="仿宋_GB2312" w:hAnsi="仿宋_GB2312" w:eastAsia="仿宋_GB2312" w:cs="仿宋_GB2312"/>
          <w:sz w:val="32"/>
          <w:highlight w:val="none"/>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2240" w:firstLineChars="700"/>
        <w:jc w:val="both"/>
        <w:textAlignment w:val="auto"/>
        <w:rPr>
          <w:del w:id="322" w:author="朱园园" w:date="2022-06-17T14:21:00Z"/>
          <w:rFonts w:hint="eastAsia" w:ascii="仿宋_GB2312" w:hAnsi="仿宋_GB2312" w:eastAsia="仿宋_GB2312" w:cs="仿宋_GB2312"/>
          <w:sz w:val="32"/>
          <w:highlight w:val="none"/>
        </w:rPr>
      </w:pPr>
      <w:del w:id="323" w:author="朱园园" w:date="2022-06-17T14:21:00Z">
        <w:r>
          <w:rPr>
            <w:rFonts w:hint="eastAsia" w:ascii="仿宋_GB2312" w:hAnsi="仿宋_GB2312" w:eastAsia="仿宋_GB2312" w:cs="仿宋_GB2312"/>
            <w:sz w:val="32"/>
            <w:highlight w:val="none"/>
          </w:rPr>
          <w:delText>法定代表人（签字）：</w:delText>
        </w:r>
      </w:del>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1280" w:firstLineChars="400"/>
        <w:jc w:val="both"/>
        <w:textAlignment w:val="auto"/>
        <w:rPr>
          <w:del w:id="324" w:author="朱园园" w:date="2022-06-17T14:21:00Z"/>
          <w:rFonts w:hint="eastAsia" w:ascii="仿宋_GB2312" w:hAnsi="仿宋_GB2312" w:eastAsia="仿宋_GB2312" w:cs="仿宋_GB2312"/>
          <w:sz w:val="32"/>
          <w:highlight w:val="none"/>
        </w:rPr>
      </w:pPr>
      <w:del w:id="325" w:author="朱园园" w:date="2022-06-17T14:21:00Z">
        <w:r>
          <w:rPr>
            <w:rFonts w:hint="eastAsia" w:ascii="仿宋_GB2312" w:hAnsi="仿宋_GB2312" w:eastAsia="仿宋_GB2312" w:cs="仿宋_GB2312"/>
            <w:sz w:val="32"/>
            <w:highlight w:val="none"/>
            <w:lang w:val="en-US" w:eastAsia="zh-CN"/>
          </w:rPr>
          <w:delText xml:space="preserve">      </w:delText>
        </w:r>
      </w:del>
      <w:del w:id="326" w:author="朱园园" w:date="2022-06-17T14:21:00Z">
        <w:r>
          <w:rPr>
            <w:rFonts w:hint="eastAsia" w:ascii="仿宋_GB2312" w:hAnsi="仿宋_GB2312" w:eastAsia="仿宋_GB2312" w:cs="仿宋_GB2312"/>
            <w:sz w:val="32"/>
            <w:highlight w:val="none"/>
          </w:rPr>
          <w:delText>企业全称（加盖公章）：</w:delText>
        </w:r>
      </w:del>
    </w:p>
    <w:p>
      <w:pPr>
        <w:pStyle w:val="12"/>
        <w:keepLines w:val="0"/>
        <w:kinsoku/>
        <w:overflowPunct/>
        <w:bidi w:val="0"/>
        <w:spacing w:after="0" w:line="640" w:lineRule="exact"/>
        <w:ind w:left="0" w:leftChars="0" w:right="0" w:rightChars="0"/>
        <w:rPr>
          <w:del w:id="327" w:author="朱园园" w:date="2022-06-17T14:21:00Z"/>
          <w:rFonts w:hint="eastAsia"/>
          <w:highlight w:val="none"/>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1280" w:firstLineChars="400"/>
        <w:jc w:val="center"/>
        <w:textAlignment w:val="auto"/>
        <w:rPr>
          <w:del w:id="328" w:author="朱园园" w:date="2022-06-17T14:21:00Z"/>
          <w:rFonts w:hint="eastAsia" w:ascii="仿宋_GB2312" w:hAnsi="仿宋_GB2312" w:eastAsia="仿宋_GB2312" w:cs="仿宋_GB2312"/>
          <w:b w:val="0"/>
          <w:bCs/>
          <w:color w:val="auto"/>
          <w:sz w:val="32"/>
          <w:szCs w:val="32"/>
          <w:highlight w:val="none"/>
          <w:lang w:val="en-US" w:eastAsia="zh-CN"/>
        </w:rPr>
      </w:pPr>
      <w:del w:id="329" w:author="朱园园" w:date="2022-06-17T14:21:00Z">
        <w:r>
          <w:rPr>
            <w:rFonts w:hint="eastAsia" w:ascii="仿宋_GB2312" w:hAnsi="仿宋_GB2312" w:eastAsia="仿宋_GB2312" w:cs="仿宋_GB2312"/>
            <w:sz w:val="32"/>
            <w:highlight w:val="none"/>
            <w:lang w:val="en-US" w:eastAsia="zh-CN"/>
          </w:rPr>
          <w:delText xml:space="preserve">                              年  月  日</w:delText>
        </w:r>
      </w:del>
    </w:p>
    <w:p>
      <w:pPr>
        <w:pStyle w:val="3"/>
        <w:keepNext w:val="0"/>
        <w:keepLines w:val="0"/>
        <w:pageBreakBefore w:val="0"/>
        <w:kinsoku/>
        <w:wordWrap/>
        <w:overflowPunct/>
        <w:topLinePunct w:val="0"/>
        <w:autoSpaceDE/>
        <w:autoSpaceDN/>
        <w:bidi w:val="0"/>
        <w:spacing w:afterLines="0" w:line="640" w:lineRule="exact"/>
        <w:ind w:right="0" w:rightChars="0"/>
        <w:rPr>
          <w:del w:id="330" w:author="朱园园" w:date="2022-06-17T14:21:00Z"/>
          <w:rFonts w:hint="eastAsia" w:ascii="仿宋_GB2312" w:eastAsia="仿宋_GB2312"/>
          <w:sz w:val="32"/>
          <w:szCs w:val="32"/>
          <w:highlight w:val="none"/>
          <w:lang w:val="en-US" w:eastAsia="zh-CN"/>
        </w:rPr>
      </w:pPr>
    </w:p>
    <w:p>
      <w:pPr>
        <w:pStyle w:val="3"/>
        <w:keepNext w:val="0"/>
        <w:keepLines w:val="0"/>
        <w:pageBreakBefore w:val="0"/>
        <w:kinsoku/>
        <w:wordWrap/>
        <w:overflowPunct/>
        <w:topLinePunct w:val="0"/>
        <w:autoSpaceDE/>
        <w:autoSpaceDN/>
        <w:bidi w:val="0"/>
        <w:spacing w:afterLines="0" w:line="640" w:lineRule="exact"/>
        <w:ind w:right="0" w:rightChars="0"/>
        <w:rPr>
          <w:del w:id="331" w:author="朱园园" w:date="2022-06-17T14:21:00Z"/>
          <w:rFonts w:hint="eastAsia" w:ascii="仿宋_GB2312" w:eastAsia="仿宋_GB2312"/>
          <w:sz w:val="32"/>
          <w:szCs w:val="32"/>
          <w:highlight w:val="none"/>
          <w:lang w:val="en-US" w:eastAsia="zh-CN"/>
        </w:rPr>
      </w:pPr>
    </w:p>
    <w:p>
      <w:pPr>
        <w:pStyle w:val="3"/>
        <w:keepNext w:val="0"/>
        <w:keepLines w:val="0"/>
        <w:pageBreakBefore w:val="0"/>
        <w:kinsoku/>
        <w:wordWrap/>
        <w:overflowPunct/>
        <w:topLinePunct w:val="0"/>
        <w:autoSpaceDE/>
        <w:autoSpaceDN/>
        <w:bidi w:val="0"/>
        <w:spacing w:afterLines="0" w:line="640" w:lineRule="exact"/>
        <w:ind w:right="0" w:rightChars="0"/>
        <w:rPr>
          <w:del w:id="332" w:author="朱园园" w:date="2022-06-17T14:21:00Z"/>
          <w:rFonts w:hint="eastAsia" w:ascii="仿宋_GB2312" w:eastAsia="仿宋_GB2312"/>
          <w:sz w:val="32"/>
          <w:szCs w:val="32"/>
          <w:highlight w:val="none"/>
          <w:lang w:val="en-US" w:eastAsia="zh-CN"/>
        </w:rPr>
        <w:sectPr>
          <w:footerReference r:id="rId5" w:type="default"/>
          <w:footerReference r:id="rId6" w:type="even"/>
          <w:pgSz w:w="16838" w:h="11906" w:orient="landscape"/>
          <w:pgMar w:top="1417" w:right="1440" w:bottom="1417" w:left="1440" w:header="851" w:footer="992" w:gutter="0"/>
          <w:paperSrc/>
          <w:pgNumType w:fmt="numberInDash"/>
          <w:cols w:space="720" w:num="1"/>
          <w:rtlGutter w:val="0"/>
          <w:docGrid w:type="lines" w:linePitch="312" w:charSpace="0"/>
        </w:sectPr>
      </w:pPr>
      <w:del w:id="333" w:author="朱园园" w:date="2022-06-17T14:21:00Z">
        <w:r>
          <w:rPr>
            <w:rFonts w:hint="eastAsia" w:ascii="仿宋_GB2312" w:eastAsia="仿宋_GB2312"/>
            <w:sz w:val="32"/>
            <w:szCs w:val="32"/>
            <w:highlight w:val="none"/>
            <w:lang w:val="en-US" w:eastAsia="zh-CN"/>
          </w:rPr>
          <w:delText>（此承诺书一式三份，分别交由购机者、购机者所在地县级农业农村部门、生产企业保存）</w:delText>
        </w:r>
      </w:del>
    </w:p>
    <w:p>
      <w:pPr>
        <w:keepLines w:val="0"/>
        <w:widowControl/>
        <w:kinsoku/>
        <w:overflowPunct/>
        <w:bidi w:val="0"/>
        <w:spacing w:line="640" w:lineRule="exact"/>
        <w:ind w:left="0" w:leftChars="0" w:right="0" w:rightChars="0"/>
        <w:jc w:val="left"/>
        <w:rPr>
          <w:rFonts w:hint="eastAsia" w:ascii="黑体" w:eastAsia="黑体"/>
          <w:sz w:val="32"/>
          <w:szCs w:val="32"/>
          <w:highlight w:val="none"/>
          <w:lang w:val="en-US" w:eastAsia="zh-CN"/>
        </w:rPr>
      </w:pPr>
      <w:r>
        <w:rPr>
          <w:rFonts w:hint="eastAsia" w:ascii="黑体" w:eastAsia="黑体"/>
          <w:sz w:val="32"/>
          <w:szCs w:val="32"/>
          <w:highlight w:val="none"/>
        </w:rPr>
        <w:t>附件</w:t>
      </w:r>
      <w:r>
        <w:rPr>
          <w:rFonts w:hint="eastAsia" w:ascii="黑体" w:eastAsia="黑体"/>
          <w:sz w:val="32"/>
          <w:szCs w:val="32"/>
          <w:highlight w:val="none"/>
          <w:lang w:val="en-US" w:eastAsia="zh-CN"/>
        </w:rPr>
        <w:t>2</w:t>
      </w:r>
    </w:p>
    <w:p>
      <w:pPr>
        <w:pStyle w:val="12"/>
        <w:keepNext w:val="0"/>
        <w:keepLines w:val="0"/>
        <w:pageBreakBefore w:val="0"/>
        <w:widowControl w:val="0"/>
        <w:kinsoku/>
        <w:wordWrap/>
        <w:overflowPunct/>
        <w:topLinePunct w:val="0"/>
        <w:autoSpaceDE/>
        <w:autoSpaceDN/>
        <w:bidi w:val="0"/>
        <w:adjustRightInd/>
        <w:snapToGrid/>
        <w:spacing w:after="0" w:line="640" w:lineRule="exact"/>
        <w:ind w:left="0" w:leftChars="0" w:right="0" w:rightChars="0" w:firstLine="0" w:firstLineChars="0"/>
        <w:jc w:val="center"/>
        <w:textAlignment w:val="baseline"/>
        <w:rPr>
          <w:rFonts w:hint="eastAsia"/>
          <w:highlight w:val="none"/>
          <w:lang w:eastAsia="zh-CN"/>
        </w:rPr>
      </w:pPr>
      <w:r>
        <w:rPr>
          <w:rFonts w:hint="eastAsia" w:ascii="方正小标宋简体" w:hAnsi="华文中宋" w:eastAsia="方正小标宋简体"/>
          <w:color w:val="000000"/>
          <w:sz w:val="44"/>
          <w:szCs w:val="44"/>
          <w:highlight w:val="none"/>
          <w:lang w:val="en-US" w:eastAsia="zh-CN"/>
        </w:rPr>
        <w:t>浙江</w:t>
      </w:r>
      <w:r>
        <w:rPr>
          <w:rFonts w:hint="eastAsia" w:ascii="方正小标宋简体" w:hAnsi="华文中宋" w:eastAsia="方正小标宋简体"/>
          <w:color w:val="000000"/>
          <w:sz w:val="44"/>
          <w:szCs w:val="44"/>
          <w:highlight w:val="none"/>
        </w:rPr>
        <w:t>省成套设施装备购置</w:t>
      </w:r>
      <w:r>
        <w:rPr>
          <w:rFonts w:hint="eastAsia" w:ascii="方正小标宋简体" w:hAnsi="华文中宋" w:eastAsia="方正小标宋简体"/>
          <w:color w:val="000000"/>
          <w:sz w:val="44"/>
          <w:szCs w:val="44"/>
          <w:highlight w:val="none"/>
          <w:lang w:val="en-US" w:eastAsia="zh-CN"/>
        </w:rPr>
        <w:t>与应用</w:t>
      </w:r>
      <w:r>
        <w:rPr>
          <w:rFonts w:hint="eastAsia" w:ascii="方正小标宋简体" w:hAnsi="华文中宋" w:eastAsia="方正小标宋简体"/>
          <w:color w:val="000000"/>
          <w:sz w:val="44"/>
          <w:szCs w:val="44"/>
          <w:highlight w:val="none"/>
        </w:rPr>
        <w:t>补贴申请表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545"/>
        <w:gridCol w:w="1710"/>
        <w:gridCol w:w="958"/>
        <w:gridCol w:w="2"/>
        <w:gridCol w:w="502"/>
        <w:gridCol w:w="668"/>
        <w:gridCol w:w="471"/>
        <w:gridCol w:w="502"/>
        <w:gridCol w:w="646"/>
        <w:gridCol w:w="329"/>
        <w:gridCol w:w="2232"/>
        <w:gridCol w:w="1715"/>
        <w:gridCol w:w="304"/>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4" w:type="dxa"/>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r>
              <w:rPr>
                <w:rFonts w:hint="eastAsia" w:ascii="仿宋_GB2312" w:eastAsia="仿宋_GB2312"/>
                <w:color w:val="000000"/>
                <w:sz w:val="24"/>
                <w:highlight w:val="none"/>
              </w:rPr>
              <w:t>姓 名/</w:t>
            </w:r>
          </w:p>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r>
              <w:rPr>
                <w:rFonts w:hint="eastAsia" w:ascii="仿宋_GB2312" w:eastAsia="仿宋_GB2312"/>
                <w:color w:val="000000"/>
                <w:sz w:val="24"/>
                <w:highlight w:val="none"/>
              </w:rPr>
              <w:t>组织名称</w:t>
            </w:r>
          </w:p>
        </w:tc>
        <w:tc>
          <w:tcPr>
            <w:tcW w:w="4717" w:type="dxa"/>
            <w:gridSpan w:val="5"/>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p>
        </w:tc>
        <w:tc>
          <w:tcPr>
            <w:tcW w:w="2616" w:type="dxa"/>
            <w:gridSpan w:val="5"/>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r>
              <w:rPr>
                <w:rFonts w:hint="eastAsia" w:ascii="仿宋_GB2312" w:eastAsia="仿宋_GB2312"/>
                <w:color w:val="000000"/>
                <w:sz w:val="24"/>
                <w:highlight w:val="none"/>
              </w:rPr>
              <w:t>身份证号码</w:t>
            </w:r>
          </w:p>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lang w:eastAsia="zh-CN"/>
              </w:rPr>
            </w:pPr>
            <w:r>
              <w:rPr>
                <w:rFonts w:hint="eastAsia" w:ascii="仿宋_GB2312" w:eastAsia="仿宋_GB2312"/>
                <w:color w:val="000000"/>
                <w:sz w:val="24"/>
                <w:highlight w:val="none"/>
                <w:lang w:eastAsia="zh-CN"/>
              </w:rPr>
              <w:t>（</w:t>
            </w:r>
            <w:r>
              <w:rPr>
                <w:rFonts w:hint="eastAsia" w:ascii="仿宋_GB2312" w:eastAsia="仿宋_GB2312"/>
                <w:color w:val="000000"/>
                <w:sz w:val="24"/>
                <w:highlight w:val="none"/>
              </w:rPr>
              <w:t>统一社会信用代码</w:t>
            </w:r>
            <w:r>
              <w:rPr>
                <w:rFonts w:hint="eastAsia" w:ascii="仿宋_GB2312" w:eastAsia="仿宋_GB2312"/>
                <w:color w:val="000000"/>
                <w:sz w:val="24"/>
                <w:highlight w:val="none"/>
                <w:lang w:eastAsia="zh-CN"/>
              </w:rPr>
              <w:t>）</w:t>
            </w:r>
          </w:p>
        </w:tc>
        <w:tc>
          <w:tcPr>
            <w:tcW w:w="5825" w:type="dxa"/>
            <w:gridSpan w:val="4"/>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04" w:type="dxa"/>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r>
              <w:rPr>
                <w:rFonts w:hint="eastAsia" w:ascii="仿宋_GB2312" w:eastAsia="仿宋_GB2312"/>
                <w:color w:val="000000"/>
                <w:sz w:val="24"/>
                <w:highlight w:val="none"/>
              </w:rPr>
              <w:t>联系人</w:t>
            </w:r>
          </w:p>
        </w:tc>
        <w:tc>
          <w:tcPr>
            <w:tcW w:w="4717" w:type="dxa"/>
            <w:gridSpan w:val="5"/>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p>
        </w:tc>
        <w:tc>
          <w:tcPr>
            <w:tcW w:w="2616" w:type="dxa"/>
            <w:gridSpan w:val="5"/>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lang w:eastAsia="zh-CN"/>
              </w:rPr>
            </w:pPr>
            <w:r>
              <w:rPr>
                <w:rFonts w:hint="eastAsia" w:ascii="仿宋_GB2312" w:eastAsia="仿宋_GB2312"/>
                <w:color w:val="000000"/>
                <w:sz w:val="24"/>
                <w:highlight w:val="none"/>
              </w:rPr>
              <w:t xml:space="preserve">住址 </w:t>
            </w:r>
            <w:r>
              <w:rPr>
                <w:rFonts w:hint="eastAsia" w:ascii="仿宋_GB2312" w:eastAsia="仿宋_GB2312"/>
                <w:color w:val="000000"/>
                <w:sz w:val="24"/>
                <w:highlight w:val="none"/>
                <w:lang w:eastAsia="zh-CN"/>
              </w:rPr>
              <w:t>（</w:t>
            </w:r>
            <w:r>
              <w:rPr>
                <w:rFonts w:hint="eastAsia" w:ascii="仿宋_GB2312" w:eastAsia="仿宋_GB2312"/>
                <w:color w:val="000000"/>
                <w:sz w:val="24"/>
                <w:highlight w:val="none"/>
              </w:rPr>
              <w:t>注册地址</w:t>
            </w:r>
            <w:r>
              <w:rPr>
                <w:rFonts w:hint="eastAsia" w:ascii="仿宋_GB2312" w:eastAsia="仿宋_GB2312"/>
                <w:color w:val="000000"/>
                <w:sz w:val="24"/>
                <w:highlight w:val="none"/>
                <w:lang w:eastAsia="zh-CN"/>
              </w:rPr>
              <w:t>）</w:t>
            </w:r>
          </w:p>
        </w:tc>
        <w:tc>
          <w:tcPr>
            <w:tcW w:w="5825" w:type="dxa"/>
            <w:gridSpan w:val="4"/>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4" w:type="dxa"/>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r>
              <w:rPr>
                <w:rFonts w:hint="eastAsia" w:ascii="仿宋_GB2312" w:eastAsia="仿宋_GB2312"/>
                <w:color w:val="000000"/>
                <w:sz w:val="24"/>
                <w:highlight w:val="none"/>
              </w:rPr>
              <w:t>联系电话</w:t>
            </w:r>
          </w:p>
        </w:tc>
        <w:tc>
          <w:tcPr>
            <w:tcW w:w="4717" w:type="dxa"/>
            <w:gridSpan w:val="5"/>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p>
        </w:tc>
        <w:tc>
          <w:tcPr>
            <w:tcW w:w="2616" w:type="dxa"/>
            <w:gridSpan w:val="5"/>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r>
              <w:rPr>
                <w:rFonts w:hint="eastAsia" w:ascii="仿宋_GB2312" w:eastAsia="仿宋_GB2312"/>
                <w:color w:val="000000"/>
                <w:sz w:val="24"/>
                <w:highlight w:val="none"/>
                <w:lang w:eastAsia="zh-CN"/>
              </w:rPr>
              <w:t>产品</w:t>
            </w:r>
            <w:r>
              <w:rPr>
                <w:rFonts w:hint="eastAsia" w:ascii="仿宋_GB2312" w:eastAsia="仿宋_GB2312"/>
                <w:color w:val="000000"/>
                <w:sz w:val="24"/>
                <w:highlight w:val="none"/>
              </w:rPr>
              <w:t>建设</w:t>
            </w:r>
            <w:r>
              <w:rPr>
                <w:rFonts w:hint="eastAsia" w:ascii="仿宋_GB2312" w:eastAsia="仿宋_GB2312"/>
                <w:color w:val="000000"/>
                <w:sz w:val="24"/>
                <w:highlight w:val="none"/>
                <w:lang w:eastAsia="zh-CN"/>
              </w:rPr>
              <w:t>（安装）</w:t>
            </w:r>
            <w:r>
              <w:rPr>
                <w:rFonts w:hint="eastAsia" w:ascii="仿宋_GB2312" w:eastAsia="仿宋_GB2312"/>
                <w:color w:val="000000"/>
                <w:sz w:val="24"/>
                <w:highlight w:val="none"/>
              </w:rPr>
              <w:t>地址</w:t>
            </w:r>
          </w:p>
        </w:tc>
        <w:tc>
          <w:tcPr>
            <w:tcW w:w="5825" w:type="dxa"/>
            <w:gridSpan w:val="4"/>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04" w:type="dxa"/>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lang w:eastAsia="zh-CN"/>
              </w:rPr>
            </w:pPr>
            <w:r>
              <w:rPr>
                <w:rFonts w:hint="eastAsia" w:ascii="仿宋_GB2312" w:eastAsia="仿宋_GB2312"/>
                <w:color w:val="000000"/>
                <w:sz w:val="24"/>
                <w:highlight w:val="none"/>
                <w:lang w:eastAsia="zh-CN"/>
              </w:rPr>
              <w:t>银行卡号</w:t>
            </w:r>
          </w:p>
        </w:tc>
        <w:tc>
          <w:tcPr>
            <w:tcW w:w="4717" w:type="dxa"/>
            <w:gridSpan w:val="5"/>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p>
        </w:tc>
        <w:tc>
          <w:tcPr>
            <w:tcW w:w="2616" w:type="dxa"/>
            <w:gridSpan w:val="5"/>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r>
              <w:rPr>
                <w:rFonts w:hint="eastAsia" w:ascii="仿宋_GB2312" w:eastAsia="仿宋_GB2312"/>
                <w:color w:val="000000"/>
                <w:sz w:val="24"/>
                <w:highlight w:val="none"/>
              </w:rPr>
              <w:t>账号开户行</w:t>
            </w:r>
          </w:p>
        </w:tc>
        <w:tc>
          <w:tcPr>
            <w:tcW w:w="5825" w:type="dxa"/>
            <w:gridSpan w:val="4"/>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1204" w:type="dxa"/>
            <w:vMerge w:val="restart"/>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r>
              <w:rPr>
                <w:rFonts w:hint="eastAsia" w:ascii="仿宋_GB2312" w:eastAsia="仿宋_GB2312"/>
                <w:color w:val="000000"/>
                <w:sz w:val="24"/>
                <w:highlight w:val="none"/>
              </w:rPr>
              <w:t>申请补贴清单</w:t>
            </w:r>
          </w:p>
        </w:tc>
        <w:tc>
          <w:tcPr>
            <w:tcW w:w="7333" w:type="dxa"/>
            <w:gridSpan w:val="10"/>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r>
              <w:rPr>
                <w:rFonts w:hint="eastAsia" w:ascii="仿宋_GB2312" w:eastAsia="仿宋_GB2312"/>
                <w:color w:val="000000"/>
                <w:sz w:val="24"/>
                <w:highlight w:val="none"/>
              </w:rPr>
              <w:t>设备信息（</w:t>
            </w:r>
            <w:r>
              <w:rPr>
                <w:rFonts w:hint="eastAsia" w:ascii="仿宋_GB2312" w:eastAsia="仿宋_GB2312"/>
                <w:color w:val="000000"/>
                <w:sz w:val="24"/>
                <w:highlight w:val="none"/>
                <w:lang w:val="en-US" w:eastAsia="zh-CN"/>
              </w:rPr>
              <w:t>申请主体</w:t>
            </w:r>
            <w:r>
              <w:rPr>
                <w:rFonts w:hint="eastAsia" w:ascii="仿宋_GB2312" w:eastAsia="仿宋_GB2312"/>
                <w:color w:val="000000"/>
                <w:sz w:val="24"/>
                <w:highlight w:val="none"/>
              </w:rPr>
              <w:t>据实填写）</w:t>
            </w:r>
          </w:p>
        </w:tc>
        <w:tc>
          <w:tcPr>
            <w:tcW w:w="5825" w:type="dxa"/>
            <w:gridSpan w:val="4"/>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r>
              <w:rPr>
                <w:rFonts w:hint="eastAsia" w:ascii="仿宋_GB2312" w:eastAsia="仿宋_GB2312"/>
                <w:color w:val="000000"/>
                <w:sz w:val="24"/>
                <w:highlight w:val="none"/>
              </w:rPr>
              <w:t>县级</w:t>
            </w:r>
            <w:r>
              <w:rPr>
                <w:rFonts w:hint="eastAsia" w:ascii="仿宋_GB2312" w:eastAsia="仿宋_GB2312"/>
                <w:color w:val="000000"/>
                <w:sz w:val="24"/>
                <w:highlight w:val="none"/>
                <w:lang w:eastAsia="zh-CN"/>
              </w:rPr>
              <w:t>农机管理</w:t>
            </w:r>
            <w:r>
              <w:rPr>
                <w:rFonts w:hint="eastAsia" w:ascii="仿宋_GB2312" w:eastAsia="仿宋_GB2312"/>
                <w:color w:val="000000"/>
                <w:sz w:val="24"/>
                <w:highlight w:val="none"/>
              </w:rPr>
              <w:t>部门形式审核结果（审核要点：1.清单内容与销售发票内容是否一致；2.清单内容与《农机新产品购置补贴产品补贴额一览表》</w:t>
            </w:r>
            <w:r>
              <w:rPr>
                <w:rFonts w:hint="eastAsia" w:ascii="仿宋_GB2312" w:eastAsia="仿宋_GB2312"/>
                <w:color w:val="000000"/>
                <w:sz w:val="24"/>
                <w:highlight w:val="none"/>
                <w:lang w:eastAsia="zh-CN"/>
              </w:rPr>
              <w:t>中</w:t>
            </w:r>
            <w:r>
              <w:rPr>
                <w:rFonts w:hint="eastAsia" w:ascii="仿宋_GB2312" w:eastAsia="仿宋_GB2312"/>
                <w:color w:val="000000"/>
                <w:sz w:val="24"/>
                <w:highlight w:val="none"/>
              </w:rPr>
              <w:t>内容、验收报告内容是否一致）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04" w:type="dxa"/>
            <w:vMerge w:val="continue"/>
            <w:noWrap w:val="0"/>
            <w:vAlign w:val="center"/>
          </w:tcPr>
          <w:p>
            <w:pPr>
              <w:keepLines w:val="0"/>
              <w:kinsoku/>
              <w:overflowPunct/>
              <w:bidi w:val="0"/>
              <w:snapToGrid w:val="0"/>
              <w:spacing w:line="240" w:lineRule="auto"/>
              <w:ind w:left="0" w:leftChars="0" w:right="0" w:rightChars="0"/>
              <w:jc w:val="center"/>
              <w:rPr>
                <w:rFonts w:hint="eastAsia" w:ascii="宋体" w:hAnsi="宋体" w:eastAsia="宋体" w:cs="宋体"/>
                <w:color w:val="auto"/>
                <w:sz w:val="22"/>
                <w:szCs w:val="22"/>
                <w:highlight w:val="none"/>
              </w:rPr>
            </w:pPr>
          </w:p>
        </w:tc>
        <w:tc>
          <w:tcPr>
            <w:tcW w:w="1545" w:type="dxa"/>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r>
              <w:rPr>
                <w:rFonts w:hint="eastAsia" w:ascii="仿宋_GB2312" w:eastAsia="仿宋_GB2312"/>
                <w:color w:val="000000"/>
                <w:sz w:val="24"/>
                <w:highlight w:val="none"/>
              </w:rPr>
              <w:t>设施设备</w:t>
            </w:r>
          </w:p>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r>
              <w:rPr>
                <w:rFonts w:hint="eastAsia" w:ascii="仿宋_GB2312" w:eastAsia="仿宋_GB2312"/>
                <w:color w:val="000000"/>
                <w:sz w:val="24"/>
                <w:highlight w:val="none"/>
              </w:rPr>
              <w:t>名称</w:t>
            </w:r>
          </w:p>
        </w:tc>
        <w:tc>
          <w:tcPr>
            <w:tcW w:w="1710" w:type="dxa"/>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r>
              <w:rPr>
                <w:rFonts w:hint="eastAsia" w:ascii="仿宋_GB2312" w:eastAsia="仿宋_GB2312"/>
                <w:color w:val="000000"/>
                <w:sz w:val="24"/>
                <w:highlight w:val="none"/>
              </w:rPr>
              <w:t>生产（</w:t>
            </w:r>
            <w:r>
              <w:rPr>
                <w:rFonts w:hint="eastAsia" w:ascii="仿宋_GB2312" w:eastAsia="仿宋_GB2312"/>
                <w:color w:val="000000"/>
                <w:sz w:val="24"/>
                <w:highlight w:val="none"/>
                <w:lang w:val="en-US" w:eastAsia="zh-CN"/>
              </w:rPr>
              <w:t>建设</w:t>
            </w:r>
            <w:r>
              <w:rPr>
                <w:rFonts w:hint="eastAsia" w:ascii="仿宋_GB2312" w:eastAsia="仿宋_GB2312"/>
                <w:color w:val="000000"/>
                <w:sz w:val="24"/>
                <w:highlight w:val="none"/>
              </w:rPr>
              <w:t>）</w:t>
            </w:r>
          </w:p>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r>
              <w:rPr>
                <w:rFonts w:hint="eastAsia" w:ascii="仿宋_GB2312" w:eastAsia="仿宋_GB2312"/>
                <w:color w:val="000000"/>
                <w:sz w:val="24"/>
                <w:highlight w:val="none"/>
              </w:rPr>
              <w:t>企业名称</w:t>
            </w:r>
          </w:p>
        </w:tc>
        <w:tc>
          <w:tcPr>
            <w:tcW w:w="960" w:type="dxa"/>
            <w:gridSpan w:val="2"/>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r>
              <w:rPr>
                <w:rFonts w:hint="eastAsia" w:ascii="仿宋_GB2312" w:eastAsia="仿宋_GB2312"/>
                <w:color w:val="000000"/>
                <w:sz w:val="24"/>
                <w:highlight w:val="none"/>
              </w:rPr>
              <w:t>型号</w:t>
            </w:r>
          </w:p>
        </w:tc>
        <w:tc>
          <w:tcPr>
            <w:tcW w:w="1170" w:type="dxa"/>
            <w:gridSpan w:val="2"/>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r>
              <w:rPr>
                <w:rFonts w:hint="eastAsia" w:ascii="仿宋_GB2312" w:eastAsia="仿宋_GB2312"/>
                <w:color w:val="000000"/>
                <w:sz w:val="24"/>
                <w:highlight w:val="none"/>
              </w:rPr>
              <w:t>数量/面积</w:t>
            </w:r>
          </w:p>
        </w:tc>
        <w:tc>
          <w:tcPr>
            <w:tcW w:w="973" w:type="dxa"/>
            <w:gridSpan w:val="2"/>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r>
              <w:rPr>
                <w:rFonts w:hint="eastAsia" w:ascii="仿宋_GB2312" w:eastAsia="仿宋_GB2312"/>
                <w:color w:val="000000"/>
                <w:sz w:val="24"/>
                <w:highlight w:val="none"/>
              </w:rPr>
              <w:t>单价</w:t>
            </w:r>
          </w:p>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r>
              <w:rPr>
                <w:rFonts w:hint="eastAsia" w:ascii="仿宋_GB2312" w:eastAsia="仿宋_GB2312"/>
                <w:color w:val="000000"/>
                <w:sz w:val="24"/>
                <w:highlight w:val="none"/>
              </w:rPr>
              <w:t>（元）</w:t>
            </w:r>
          </w:p>
        </w:tc>
        <w:tc>
          <w:tcPr>
            <w:tcW w:w="975" w:type="dxa"/>
            <w:gridSpan w:val="2"/>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r>
              <w:rPr>
                <w:rFonts w:hint="eastAsia" w:ascii="仿宋_GB2312" w:eastAsia="仿宋_GB2312"/>
                <w:color w:val="000000"/>
                <w:sz w:val="24"/>
                <w:highlight w:val="none"/>
              </w:rPr>
              <w:t>总价</w:t>
            </w:r>
          </w:p>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r>
              <w:rPr>
                <w:rFonts w:hint="eastAsia" w:ascii="仿宋_GB2312" w:eastAsia="仿宋_GB2312"/>
                <w:color w:val="000000"/>
                <w:sz w:val="24"/>
                <w:highlight w:val="none"/>
              </w:rPr>
              <w:t>（元）</w:t>
            </w:r>
          </w:p>
        </w:tc>
        <w:tc>
          <w:tcPr>
            <w:tcW w:w="2232" w:type="dxa"/>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r>
              <w:rPr>
                <w:rFonts w:hint="eastAsia" w:ascii="仿宋_GB2312" w:eastAsia="仿宋_GB2312"/>
                <w:color w:val="000000"/>
                <w:sz w:val="24"/>
                <w:highlight w:val="none"/>
              </w:rPr>
              <w:t>确认数量/面积</w:t>
            </w:r>
          </w:p>
        </w:tc>
        <w:tc>
          <w:tcPr>
            <w:tcW w:w="1715" w:type="dxa"/>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r>
              <w:rPr>
                <w:rFonts w:hint="eastAsia" w:ascii="仿宋_GB2312" w:eastAsia="仿宋_GB2312"/>
                <w:color w:val="000000"/>
                <w:sz w:val="24"/>
                <w:highlight w:val="none"/>
              </w:rPr>
              <w:t>确认补贴单价（元）</w:t>
            </w:r>
          </w:p>
        </w:tc>
        <w:tc>
          <w:tcPr>
            <w:tcW w:w="1878" w:type="dxa"/>
            <w:gridSpan w:val="2"/>
            <w:noWrap w:val="0"/>
            <w:vAlign w:val="center"/>
          </w:tcPr>
          <w:p>
            <w:pPr>
              <w:keepLines w:val="0"/>
              <w:kinsoku/>
              <w:overflowPunct/>
              <w:bidi w:val="0"/>
              <w:snapToGrid w:val="0"/>
              <w:spacing w:line="240" w:lineRule="auto"/>
              <w:ind w:left="0" w:leftChars="0" w:right="0" w:rightChars="0"/>
              <w:jc w:val="center"/>
              <w:rPr>
                <w:rFonts w:hint="eastAsia" w:ascii="仿宋_GB2312" w:eastAsia="仿宋_GB2312"/>
                <w:color w:val="000000"/>
                <w:sz w:val="24"/>
                <w:highlight w:val="none"/>
              </w:rPr>
            </w:pPr>
            <w:r>
              <w:rPr>
                <w:rFonts w:hint="eastAsia" w:ascii="仿宋_GB2312" w:eastAsia="仿宋_GB2312"/>
                <w:color w:val="000000"/>
                <w:sz w:val="24"/>
                <w:highlight w:val="none"/>
              </w:rPr>
              <w:t>确认补贴总价（元）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jc w:val="center"/>
        </w:trPr>
        <w:tc>
          <w:tcPr>
            <w:tcW w:w="1204" w:type="dxa"/>
            <w:vMerge w:val="continue"/>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1545" w:type="dxa"/>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1710" w:type="dxa"/>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960" w:type="dxa"/>
            <w:gridSpan w:val="2"/>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1170" w:type="dxa"/>
            <w:gridSpan w:val="2"/>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spacing w:val="-20"/>
                <w:highlight w:val="none"/>
              </w:rPr>
            </w:pPr>
          </w:p>
        </w:tc>
        <w:tc>
          <w:tcPr>
            <w:tcW w:w="973" w:type="dxa"/>
            <w:gridSpan w:val="2"/>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975" w:type="dxa"/>
            <w:gridSpan w:val="2"/>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2232" w:type="dxa"/>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1715" w:type="dxa"/>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1878" w:type="dxa"/>
            <w:gridSpan w:val="2"/>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jc w:val="center"/>
        </w:trPr>
        <w:tc>
          <w:tcPr>
            <w:tcW w:w="1204" w:type="dxa"/>
            <w:vMerge w:val="continue"/>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1545" w:type="dxa"/>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1710" w:type="dxa"/>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960" w:type="dxa"/>
            <w:gridSpan w:val="2"/>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1170" w:type="dxa"/>
            <w:gridSpan w:val="2"/>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spacing w:val="-20"/>
                <w:highlight w:val="none"/>
              </w:rPr>
            </w:pPr>
          </w:p>
        </w:tc>
        <w:tc>
          <w:tcPr>
            <w:tcW w:w="973" w:type="dxa"/>
            <w:gridSpan w:val="2"/>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975" w:type="dxa"/>
            <w:gridSpan w:val="2"/>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2232" w:type="dxa"/>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1715" w:type="dxa"/>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1878" w:type="dxa"/>
            <w:gridSpan w:val="2"/>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04" w:type="dxa"/>
            <w:vMerge w:val="continue"/>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1545" w:type="dxa"/>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1710" w:type="dxa"/>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960" w:type="dxa"/>
            <w:gridSpan w:val="2"/>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1170" w:type="dxa"/>
            <w:gridSpan w:val="2"/>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spacing w:val="-20"/>
                <w:highlight w:val="none"/>
              </w:rPr>
            </w:pPr>
          </w:p>
        </w:tc>
        <w:tc>
          <w:tcPr>
            <w:tcW w:w="973" w:type="dxa"/>
            <w:gridSpan w:val="2"/>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975" w:type="dxa"/>
            <w:gridSpan w:val="2"/>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2232" w:type="dxa"/>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1715" w:type="dxa"/>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1878" w:type="dxa"/>
            <w:gridSpan w:val="2"/>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04" w:type="dxa"/>
            <w:vMerge w:val="continue"/>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6358" w:type="dxa"/>
            <w:gridSpan w:val="8"/>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r>
              <w:rPr>
                <w:rFonts w:hint="eastAsia" w:ascii="仿宋_GB2312" w:eastAsia="仿宋_GB2312"/>
                <w:color w:val="000000"/>
                <w:sz w:val="24"/>
                <w:highlight w:val="none"/>
              </w:rPr>
              <w:t>合计</w:t>
            </w:r>
          </w:p>
        </w:tc>
        <w:tc>
          <w:tcPr>
            <w:tcW w:w="975" w:type="dxa"/>
            <w:gridSpan w:val="2"/>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c>
          <w:tcPr>
            <w:tcW w:w="3947" w:type="dxa"/>
            <w:gridSpan w:val="2"/>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r>
              <w:rPr>
                <w:rFonts w:hint="eastAsia" w:ascii="仿宋_GB2312" w:eastAsia="仿宋_GB2312"/>
                <w:color w:val="000000"/>
                <w:sz w:val="24"/>
                <w:highlight w:val="none"/>
              </w:rPr>
              <w:t>合计</w:t>
            </w:r>
          </w:p>
        </w:tc>
        <w:tc>
          <w:tcPr>
            <w:tcW w:w="1878" w:type="dxa"/>
            <w:gridSpan w:val="2"/>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4" w:hRule="atLeast"/>
          <w:jc w:val="center"/>
        </w:trPr>
        <w:tc>
          <w:tcPr>
            <w:tcW w:w="1204" w:type="dxa"/>
            <w:noWrap w:val="0"/>
            <w:vAlign w:val="center"/>
          </w:tcPr>
          <w:p>
            <w:pPr>
              <w:keepLines w:val="0"/>
              <w:kinsoku/>
              <w:overflowPunct/>
              <w:bidi w:val="0"/>
              <w:snapToGrid w:val="0"/>
              <w:spacing w:line="240" w:lineRule="auto"/>
              <w:ind w:left="0" w:leftChars="0" w:right="0" w:rightChars="0"/>
              <w:jc w:val="center"/>
              <w:rPr>
                <w:rFonts w:ascii="宋体" w:hAnsi="宋体" w:eastAsia="宋体" w:cs="宋体"/>
                <w:color w:val="auto"/>
                <w:sz w:val="22"/>
                <w:szCs w:val="22"/>
                <w:highlight w:val="none"/>
              </w:rPr>
            </w:pPr>
            <w:r>
              <w:rPr>
                <w:rFonts w:hint="eastAsia" w:ascii="仿宋_GB2312" w:eastAsia="仿宋_GB2312"/>
                <w:color w:val="000000"/>
                <w:sz w:val="24"/>
                <w:highlight w:val="none"/>
                <w:lang w:val="en-US" w:eastAsia="zh-CN"/>
              </w:rPr>
              <w:t>申请主体</w:t>
            </w:r>
            <w:r>
              <w:rPr>
                <w:rFonts w:hint="eastAsia" w:ascii="仿宋_GB2312" w:eastAsia="仿宋_GB2312"/>
                <w:color w:val="000000"/>
                <w:sz w:val="24"/>
                <w:highlight w:val="none"/>
              </w:rPr>
              <w:t>承诺</w:t>
            </w:r>
          </w:p>
        </w:tc>
        <w:tc>
          <w:tcPr>
            <w:tcW w:w="13158" w:type="dxa"/>
            <w:gridSpan w:val="14"/>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1.本人对所提供的资料和相关证明材料</w:t>
            </w:r>
            <w:r>
              <w:rPr>
                <w:rFonts w:hint="eastAsia" w:ascii="宋体" w:hAnsi="宋体" w:cs="宋体"/>
                <w:color w:val="auto"/>
                <w:sz w:val="22"/>
                <w:szCs w:val="22"/>
                <w:highlight w:val="none"/>
                <w:lang w:val="en-US" w:eastAsia="zh-CN"/>
              </w:rPr>
              <w:t>以及发票或合同价格</w:t>
            </w:r>
            <w:r>
              <w:rPr>
                <w:rFonts w:hint="eastAsia" w:ascii="宋体" w:hAnsi="宋体" w:eastAsia="宋体" w:cs="宋体"/>
                <w:color w:val="auto"/>
                <w:sz w:val="22"/>
                <w:szCs w:val="22"/>
                <w:highlight w:val="none"/>
              </w:rPr>
              <w:t>的真实性负责，如存在弄虚作假及其它违法违规行为，自愿承担一切后果；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rPr>
                <w:rFonts w:hint="eastAsia" w:ascii="宋体" w:hAnsi="宋体" w:cs="宋体"/>
                <w:color w:val="auto"/>
                <w:sz w:val="22"/>
                <w:szCs w:val="22"/>
                <w:highlight w:val="none"/>
                <w:lang w:eastAsia="zh-CN"/>
              </w:rPr>
            </w:pPr>
            <w:r>
              <w:rPr>
                <w:rFonts w:hint="eastAsia" w:ascii="宋体" w:hAnsi="宋体" w:eastAsia="宋体" w:cs="宋体"/>
                <w:color w:val="auto"/>
                <w:sz w:val="22"/>
                <w:szCs w:val="22"/>
                <w:highlight w:val="none"/>
              </w:rPr>
              <w:t>2.申请补贴的</w:t>
            </w:r>
            <w:r>
              <w:rPr>
                <w:rFonts w:hint="eastAsia" w:ascii="宋体" w:hAnsi="宋体" w:cs="宋体"/>
                <w:color w:val="auto"/>
                <w:sz w:val="22"/>
                <w:szCs w:val="22"/>
                <w:highlight w:val="none"/>
                <w:lang w:val="en-US" w:eastAsia="zh-CN"/>
              </w:rPr>
              <w:t>中央</w:t>
            </w:r>
            <w:r>
              <w:rPr>
                <w:rFonts w:hint="eastAsia" w:ascii="宋体" w:hAnsi="宋体" w:eastAsia="宋体" w:cs="宋体"/>
                <w:color w:val="auto"/>
                <w:sz w:val="22"/>
                <w:szCs w:val="22"/>
                <w:highlight w:val="none"/>
              </w:rPr>
              <w:t>农机新产品成套设施装备已按</w:t>
            </w:r>
            <w:r>
              <w:rPr>
                <w:rFonts w:hint="eastAsia" w:ascii="宋体" w:hAnsi="宋体" w:cs="宋体"/>
                <w:color w:val="auto"/>
                <w:sz w:val="22"/>
                <w:szCs w:val="22"/>
                <w:highlight w:val="none"/>
                <w:lang w:eastAsia="zh-CN"/>
              </w:rPr>
              <w:t>相关建设</w:t>
            </w:r>
            <w:r>
              <w:rPr>
                <w:rFonts w:hint="eastAsia" w:ascii="宋体" w:hAnsi="宋体" w:cs="宋体"/>
                <w:color w:val="auto"/>
                <w:sz w:val="22"/>
                <w:szCs w:val="22"/>
                <w:highlight w:val="none"/>
                <w:lang w:val="en-US" w:eastAsia="zh-CN"/>
              </w:rPr>
              <w:t>标准</w:t>
            </w:r>
            <w:r>
              <w:rPr>
                <w:rFonts w:hint="eastAsia" w:ascii="宋体" w:hAnsi="宋体" w:cs="宋体"/>
                <w:color w:val="auto"/>
                <w:sz w:val="22"/>
                <w:szCs w:val="22"/>
                <w:highlight w:val="none"/>
                <w:lang w:eastAsia="zh-CN"/>
              </w:rPr>
              <w:t>规范要求</w:t>
            </w:r>
            <w:r>
              <w:rPr>
                <w:rFonts w:hint="eastAsia" w:ascii="宋体" w:hAnsi="宋体" w:eastAsia="宋体" w:cs="宋体"/>
                <w:color w:val="auto"/>
                <w:sz w:val="22"/>
                <w:szCs w:val="22"/>
                <w:highlight w:val="none"/>
              </w:rPr>
              <w:t>完成施工，且符合农机购置</w:t>
            </w:r>
            <w:r>
              <w:rPr>
                <w:rFonts w:hint="eastAsia" w:ascii="宋体" w:hAnsi="宋体" w:cs="宋体"/>
                <w:color w:val="auto"/>
                <w:sz w:val="22"/>
                <w:szCs w:val="22"/>
                <w:highlight w:val="none"/>
                <w:lang w:val="en-US" w:eastAsia="zh-CN"/>
              </w:rPr>
              <w:t>与应用</w:t>
            </w:r>
            <w:r>
              <w:rPr>
                <w:rFonts w:hint="eastAsia" w:ascii="宋体" w:hAnsi="宋体" w:eastAsia="宋体" w:cs="宋体"/>
                <w:color w:val="auto"/>
                <w:sz w:val="22"/>
                <w:szCs w:val="22"/>
                <w:highlight w:val="none"/>
              </w:rPr>
              <w:t>补贴政策要求</w:t>
            </w:r>
            <w:r>
              <w:rPr>
                <w:rFonts w:hint="eastAsia" w:ascii="宋体" w:hAnsi="宋体" w:cs="宋体"/>
                <w:color w:val="auto"/>
                <w:sz w:val="22"/>
                <w:szCs w:val="22"/>
                <w:highlight w:val="none"/>
                <w:lang w:eastAsia="zh-CN"/>
              </w:rPr>
              <w:t>。</w:t>
            </w:r>
          </w:p>
          <w:p>
            <w:pPr>
              <w:pStyle w:val="3"/>
              <w:rPr>
                <w:rFonts w:hint="eastAsia"/>
                <w:highlight w:val="none"/>
                <w:lang w:eastAsia="zh-CN"/>
              </w:rPr>
            </w:pPr>
          </w:p>
          <w:p>
            <w:pPr>
              <w:keepLines w:val="0"/>
              <w:kinsoku/>
              <w:overflowPunct/>
              <w:bidi w:val="0"/>
              <w:snapToGrid w:val="0"/>
              <w:spacing w:line="240" w:lineRule="auto"/>
              <w:ind w:left="0" w:leftChars="0" w:right="0" w:rightChars="0" w:firstLine="1920" w:firstLineChars="800"/>
              <w:jc w:val="both"/>
              <w:rPr>
                <w:rFonts w:hint="eastAsia" w:ascii="仿宋_GB2312" w:eastAsia="仿宋_GB2312"/>
                <w:color w:val="000000"/>
                <w:sz w:val="24"/>
                <w:highlight w:val="none"/>
              </w:rPr>
            </w:pPr>
            <w:r>
              <w:rPr>
                <w:rFonts w:hint="eastAsia" w:ascii="仿宋_GB2312" w:eastAsia="仿宋_GB2312"/>
                <w:color w:val="000000"/>
                <w:sz w:val="24"/>
                <w:highlight w:val="none"/>
              </w:rPr>
              <w:t xml:space="preserve">申请人（法人代表）签名：  </w:t>
            </w:r>
            <w:r>
              <w:rPr>
                <w:rFonts w:hint="eastAsia" w:ascii="仿宋_GB2312" w:eastAsia="仿宋_GB2312"/>
                <w:color w:val="000000"/>
                <w:sz w:val="24"/>
                <w:highlight w:val="none"/>
                <w:lang w:val="en-US" w:eastAsia="zh-CN"/>
              </w:rPr>
              <w:t xml:space="preserve">   </w:t>
            </w:r>
            <w:r>
              <w:rPr>
                <w:rFonts w:hint="eastAsia" w:ascii="仿宋_GB2312" w:eastAsia="仿宋_GB2312"/>
                <w:color w:val="000000"/>
                <w:sz w:val="24"/>
                <w:highlight w:val="none"/>
              </w:rPr>
              <w:t xml:space="preserve">  </w:t>
            </w:r>
            <w:r>
              <w:rPr>
                <w:rFonts w:hint="eastAsia" w:ascii="仿宋_GB2312" w:eastAsia="仿宋_GB2312"/>
                <w:color w:val="000000"/>
                <w:sz w:val="24"/>
                <w:highlight w:val="none"/>
                <w:lang w:val="en-US" w:eastAsia="zh-CN"/>
              </w:rPr>
              <w:t xml:space="preserve">      </w:t>
            </w:r>
            <w:r>
              <w:rPr>
                <w:rFonts w:hint="eastAsia" w:ascii="仿宋_GB2312" w:eastAsia="仿宋_GB2312"/>
                <w:color w:val="000000"/>
                <w:sz w:val="24"/>
                <w:highlight w:val="none"/>
              </w:rPr>
              <w:t xml:space="preserve">       </w:t>
            </w:r>
            <w:r>
              <w:rPr>
                <w:rFonts w:hint="eastAsia" w:ascii="仿宋_GB2312" w:eastAsia="仿宋_GB2312"/>
                <w:color w:val="000000"/>
                <w:sz w:val="24"/>
                <w:highlight w:val="none"/>
                <w:lang w:val="en-US" w:eastAsia="zh-CN"/>
              </w:rPr>
              <w:t xml:space="preserve">  </w:t>
            </w:r>
            <w:r>
              <w:rPr>
                <w:rFonts w:hint="eastAsia" w:ascii="仿宋_GB2312" w:eastAsia="仿宋_GB2312"/>
                <w:color w:val="000000"/>
                <w:sz w:val="24"/>
                <w:highlight w:val="none"/>
              </w:rPr>
              <w:t xml:space="preserve">       （手印</w:t>
            </w:r>
            <w:r>
              <w:rPr>
                <w:rFonts w:hint="eastAsia" w:ascii="仿宋_GB2312" w:eastAsia="仿宋_GB2312"/>
                <w:color w:val="000000"/>
                <w:sz w:val="24"/>
                <w:highlight w:val="none"/>
                <w:lang w:val="en-US" w:eastAsia="zh-CN"/>
              </w:rPr>
              <w:t>或盖</w:t>
            </w:r>
            <w:r>
              <w:rPr>
                <w:rFonts w:hint="eastAsia" w:ascii="仿宋_GB2312" w:eastAsia="仿宋_GB2312"/>
                <w:color w:val="000000"/>
                <w:sz w:val="24"/>
                <w:highlight w:val="none"/>
              </w:rPr>
              <w:t>章）</w:t>
            </w:r>
          </w:p>
          <w:p>
            <w:pPr>
              <w:keepLines w:val="0"/>
              <w:kinsoku/>
              <w:overflowPunct/>
              <w:bidi w:val="0"/>
              <w:snapToGrid w:val="0"/>
              <w:spacing w:line="240" w:lineRule="auto"/>
              <w:ind w:left="0" w:leftChars="0" w:right="0" w:rightChars="0"/>
              <w:jc w:val="center"/>
              <w:rPr>
                <w:rFonts w:ascii="宋体" w:hAnsi="宋体" w:eastAsia="宋体" w:cs="宋体"/>
                <w:color w:val="auto"/>
                <w:sz w:val="22"/>
                <w:szCs w:val="22"/>
                <w:highlight w:val="none"/>
              </w:rPr>
            </w:pPr>
            <w:r>
              <w:rPr>
                <w:rFonts w:hint="eastAsia" w:ascii="仿宋_GB2312" w:eastAsia="仿宋_GB2312"/>
                <w:color w:val="000000"/>
                <w:sz w:val="24"/>
                <w:highlight w:val="none"/>
              </w:rPr>
              <w:t xml:space="preserve">      </w:t>
            </w:r>
            <w:r>
              <w:rPr>
                <w:rFonts w:hint="eastAsia" w:ascii="仿宋_GB2312" w:eastAsia="仿宋_GB2312"/>
                <w:color w:val="000000"/>
                <w:sz w:val="24"/>
                <w:highlight w:val="none"/>
                <w:lang w:val="en-US" w:eastAsia="zh-CN"/>
              </w:rPr>
              <w:t xml:space="preserve">                                     </w:t>
            </w:r>
            <w:r>
              <w:rPr>
                <w:rFonts w:hint="eastAsia" w:ascii="仿宋_GB2312" w:eastAsia="仿宋_GB2312"/>
                <w:color w:val="000000"/>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362" w:type="dxa"/>
            <w:gridSpan w:val="15"/>
            <w:noWrap w:val="0"/>
            <w:vAlign w:val="center"/>
          </w:tcPr>
          <w:p>
            <w:pPr>
              <w:keepLines w:val="0"/>
              <w:kinsoku/>
              <w:overflowPunct/>
              <w:bidi w:val="0"/>
              <w:spacing w:line="240" w:lineRule="auto"/>
              <w:ind w:left="0" w:leftChars="0" w:right="0" w:rightChars="0"/>
              <w:jc w:val="center"/>
              <w:rPr>
                <w:rFonts w:ascii="宋体" w:hAnsi="宋体" w:eastAsia="宋体" w:cs="宋体"/>
                <w:b/>
                <w:bCs/>
                <w:color w:val="auto"/>
                <w:sz w:val="28"/>
                <w:szCs w:val="28"/>
                <w:highlight w:val="none"/>
              </w:rPr>
            </w:pPr>
            <w:r>
              <w:rPr>
                <w:rFonts w:hint="eastAsia" w:ascii="仿宋_GB2312" w:hAnsi="仿宋_GB2312" w:eastAsia="仿宋_GB2312" w:cs="仿宋_GB2312"/>
                <w:b/>
                <w:bCs/>
                <w:color w:val="auto"/>
                <w:sz w:val="28"/>
                <w:szCs w:val="28"/>
                <w:highlight w:val="none"/>
              </w:rPr>
              <w:t>县级农业农村部门对企业条件、产品条件、承诺践诺、使用情况审查结果（审核符合要求填写“符合”）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5417" w:type="dxa"/>
            <w:gridSpan w:val="4"/>
            <w:noWrap w:val="0"/>
            <w:vAlign w:val="center"/>
          </w:tcPr>
          <w:p>
            <w:pPr>
              <w:keepLines w:val="0"/>
              <w:kinsoku/>
              <w:overflowPunct/>
              <w:bidi w:val="0"/>
              <w:spacing w:line="240" w:lineRule="auto"/>
              <w:ind w:left="0" w:leftChars="0" w:right="0" w:rightChars="0"/>
              <w:jc w:val="lef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lang w:eastAsia="zh-CN"/>
              </w:rPr>
              <w:t>产品或其主要设备</w:t>
            </w:r>
            <w:r>
              <w:rPr>
                <w:rFonts w:hint="eastAsia" w:ascii="仿宋_GB2312" w:hAnsi="仿宋_GB2312" w:eastAsia="仿宋_GB2312" w:cs="仿宋_GB2312"/>
                <w:color w:val="auto"/>
                <w:sz w:val="22"/>
                <w:szCs w:val="22"/>
                <w:highlight w:val="none"/>
              </w:rPr>
              <w:t>拥有实用新型专利、发明专利以及省级以上科技成果鉴定（评价证明）之一</w:t>
            </w:r>
          </w:p>
        </w:tc>
        <w:tc>
          <w:tcPr>
            <w:tcW w:w="1643" w:type="dxa"/>
            <w:gridSpan w:val="4"/>
            <w:noWrap w:val="0"/>
            <w:vAlign w:val="top"/>
          </w:tcPr>
          <w:p>
            <w:pPr>
              <w:keepLines w:val="0"/>
              <w:kinsoku/>
              <w:overflowPunct/>
              <w:bidi w:val="0"/>
              <w:spacing w:line="240" w:lineRule="auto"/>
              <w:ind w:left="0" w:leftChars="0" w:right="0" w:rightChars="0"/>
              <w:rPr>
                <w:rFonts w:hint="eastAsia" w:ascii="仿宋_GB2312" w:hAnsi="仿宋_GB2312" w:eastAsia="仿宋_GB2312" w:cs="仿宋_GB2312"/>
                <w:color w:val="auto"/>
                <w:sz w:val="22"/>
                <w:szCs w:val="22"/>
                <w:highlight w:val="none"/>
              </w:rPr>
            </w:pPr>
          </w:p>
        </w:tc>
        <w:tc>
          <w:tcPr>
            <w:tcW w:w="5728" w:type="dxa"/>
            <w:gridSpan w:val="6"/>
            <w:noWrap w:val="0"/>
            <w:vAlign w:val="center"/>
          </w:tcPr>
          <w:p>
            <w:pPr>
              <w:keepLines w:val="0"/>
              <w:kinsoku/>
              <w:overflowPunct/>
              <w:bidi w:val="0"/>
              <w:spacing w:line="240" w:lineRule="auto"/>
              <w:ind w:left="0" w:leftChars="0" w:right="0" w:rightChars="0"/>
              <w:jc w:val="left"/>
              <w:rPr>
                <w:rFonts w:hint="eastAsia" w:ascii="仿宋_GB2312" w:hAnsi="仿宋_GB2312" w:eastAsia="仿宋_GB2312" w:cs="仿宋_GB2312"/>
                <w:color w:val="auto"/>
                <w:sz w:val="22"/>
                <w:szCs w:val="22"/>
                <w:highlight w:val="none"/>
                <w:lang w:eastAsia="zh-CN"/>
              </w:rPr>
            </w:pPr>
            <w:r>
              <w:rPr>
                <w:rFonts w:hint="eastAsia" w:ascii="仿宋_GB2312" w:hAnsi="仿宋_GB2312" w:eastAsia="仿宋_GB2312" w:cs="仿宋_GB2312"/>
                <w:color w:val="auto"/>
                <w:sz w:val="22"/>
                <w:szCs w:val="22"/>
                <w:highlight w:val="none"/>
              </w:rPr>
              <w:t>设施生产（</w:t>
            </w:r>
            <w:r>
              <w:rPr>
                <w:rFonts w:hint="eastAsia" w:ascii="仿宋_GB2312" w:hAnsi="仿宋_GB2312" w:eastAsia="仿宋_GB2312" w:cs="仿宋_GB2312"/>
                <w:color w:val="auto"/>
                <w:sz w:val="22"/>
                <w:szCs w:val="22"/>
                <w:highlight w:val="none"/>
                <w:lang w:eastAsia="zh-CN"/>
              </w:rPr>
              <w:t>建设</w:t>
            </w:r>
            <w:r>
              <w:rPr>
                <w:rFonts w:hint="eastAsia" w:ascii="仿宋_GB2312" w:hAnsi="仿宋_GB2312" w:eastAsia="仿宋_GB2312" w:cs="仿宋_GB2312"/>
                <w:color w:val="auto"/>
                <w:sz w:val="22"/>
                <w:szCs w:val="22"/>
                <w:highlight w:val="none"/>
              </w:rPr>
              <w:t>）企业和</w:t>
            </w:r>
            <w:r>
              <w:rPr>
                <w:rFonts w:hint="eastAsia" w:ascii="仿宋_GB2312" w:hAnsi="仿宋_GB2312" w:eastAsia="仿宋_GB2312" w:cs="仿宋_GB2312"/>
                <w:color w:val="auto"/>
                <w:sz w:val="22"/>
                <w:szCs w:val="22"/>
                <w:highlight w:val="none"/>
                <w:lang w:eastAsia="zh-CN"/>
              </w:rPr>
              <w:t>购机者</w:t>
            </w:r>
            <w:r>
              <w:rPr>
                <w:rFonts w:hint="eastAsia" w:ascii="仿宋_GB2312" w:hAnsi="仿宋_GB2312" w:eastAsia="仿宋_GB2312" w:cs="仿宋_GB2312"/>
                <w:color w:val="auto"/>
                <w:sz w:val="22"/>
                <w:szCs w:val="22"/>
                <w:highlight w:val="none"/>
              </w:rPr>
              <w:t>签订了《知情同意书》，告知</w:t>
            </w:r>
            <w:r>
              <w:rPr>
                <w:rFonts w:hint="eastAsia" w:ascii="仿宋_GB2312" w:hAnsi="仿宋_GB2312" w:eastAsia="仿宋_GB2312" w:cs="仿宋_GB2312"/>
                <w:color w:val="auto"/>
                <w:sz w:val="22"/>
                <w:szCs w:val="22"/>
                <w:highlight w:val="none"/>
                <w:lang w:eastAsia="zh-CN"/>
              </w:rPr>
              <w:t>购机者</w:t>
            </w:r>
            <w:r>
              <w:rPr>
                <w:rFonts w:hint="eastAsia" w:ascii="仿宋_GB2312" w:hAnsi="仿宋_GB2312" w:eastAsia="仿宋_GB2312" w:cs="仿宋_GB2312"/>
                <w:color w:val="auto"/>
                <w:sz w:val="22"/>
                <w:szCs w:val="22"/>
                <w:highlight w:val="none"/>
              </w:rPr>
              <w:t>设施的技术优势、使用潜在风险等信息，提示补贴对象知悉使用风险。</w:t>
            </w:r>
          </w:p>
        </w:tc>
        <w:tc>
          <w:tcPr>
            <w:tcW w:w="1574" w:type="dxa"/>
            <w:noWrap w:val="0"/>
            <w:vAlign w:val="top"/>
          </w:tcPr>
          <w:p>
            <w:pPr>
              <w:keepLines w:val="0"/>
              <w:kinsoku/>
              <w:overflowPunct/>
              <w:bidi w:val="0"/>
              <w:spacing w:line="240" w:lineRule="auto"/>
              <w:ind w:left="0" w:leftChars="0" w:right="0" w:rightChars="0"/>
              <w:rPr>
                <w:rFonts w:hint="eastAsia" w:ascii="仿宋_GB2312" w:hAnsi="仿宋_GB2312" w:eastAsia="仿宋_GB2312" w:cs="仿宋_GB2312"/>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17" w:type="dxa"/>
            <w:gridSpan w:val="4"/>
            <w:noWrap w:val="0"/>
            <w:vAlign w:val="center"/>
          </w:tcPr>
          <w:p>
            <w:pPr>
              <w:keepLines w:val="0"/>
              <w:kinsoku/>
              <w:overflowPunct/>
              <w:bidi w:val="0"/>
              <w:spacing w:line="240" w:lineRule="auto"/>
              <w:ind w:left="0" w:leftChars="0" w:right="0" w:rightChars="0"/>
              <w:jc w:val="left"/>
              <w:rPr>
                <w:rFonts w:hint="eastAsia" w:ascii="仿宋_GB2312" w:hAnsi="仿宋_GB2312" w:eastAsia="仿宋_GB2312" w:cs="仿宋_GB2312"/>
                <w:color w:val="auto"/>
                <w:sz w:val="22"/>
                <w:szCs w:val="22"/>
                <w:highlight w:val="none"/>
                <w:lang w:eastAsia="zh-CN"/>
              </w:rPr>
            </w:pPr>
            <w:r>
              <w:rPr>
                <w:rFonts w:hint="eastAsia" w:ascii="仿宋_GB2312" w:hAnsi="仿宋_GB2312" w:eastAsia="仿宋_GB2312" w:cs="仿宋_GB2312"/>
                <w:color w:val="auto"/>
                <w:sz w:val="22"/>
                <w:szCs w:val="22"/>
                <w:highlight w:val="none"/>
                <w:lang w:val="en-US" w:eastAsia="zh-CN"/>
              </w:rPr>
              <w:t>产品</w:t>
            </w:r>
            <w:r>
              <w:rPr>
                <w:rFonts w:hint="eastAsia" w:ascii="仿宋_GB2312" w:hAnsi="仿宋_GB2312" w:eastAsia="仿宋_GB2312" w:cs="仿宋_GB2312"/>
                <w:color w:val="auto"/>
                <w:sz w:val="22"/>
                <w:szCs w:val="22"/>
                <w:highlight w:val="none"/>
              </w:rPr>
              <w:t>生产（</w:t>
            </w:r>
            <w:r>
              <w:rPr>
                <w:rFonts w:hint="eastAsia" w:ascii="仿宋_GB2312" w:hAnsi="仿宋_GB2312" w:eastAsia="仿宋_GB2312" w:cs="仿宋_GB2312"/>
                <w:color w:val="auto"/>
                <w:sz w:val="22"/>
                <w:szCs w:val="22"/>
                <w:highlight w:val="none"/>
                <w:lang w:eastAsia="zh-CN"/>
              </w:rPr>
              <w:t>建设</w:t>
            </w:r>
            <w:r>
              <w:rPr>
                <w:rFonts w:hint="eastAsia" w:ascii="仿宋_GB2312" w:hAnsi="仿宋_GB2312" w:eastAsia="仿宋_GB2312" w:cs="仿宋_GB2312"/>
                <w:color w:val="auto"/>
                <w:sz w:val="22"/>
                <w:szCs w:val="22"/>
                <w:highlight w:val="none"/>
              </w:rPr>
              <w:t>）企业书面承诺达到省级农业农村部门制定的建设标准规范要求，其结构、材质、性能、建设安装、竣工验收等方面不低于国家、行业、团体和企业标准规定的要求</w:t>
            </w:r>
            <w:r>
              <w:rPr>
                <w:rFonts w:hint="eastAsia" w:ascii="仿宋_GB2312" w:hAnsi="仿宋_GB2312" w:eastAsia="仿宋_GB2312" w:cs="仿宋_GB2312"/>
                <w:color w:val="auto"/>
                <w:sz w:val="22"/>
                <w:szCs w:val="22"/>
                <w:highlight w:val="none"/>
                <w:lang w:eastAsia="zh-CN"/>
              </w:rPr>
              <w:t>，对产品质量、售后服务、退换货及纠纷处理等方面负主体责任。</w:t>
            </w:r>
          </w:p>
        </w:tc>
        <w:tc>
          <w:tcPr>
            <w:tcW w:w="1643" w:type="dxa"/>
            <w:gridSpan w:val="4"/>
            <w:noWrap w:val="0"/>
            <w:vAlign w:val="top"/>
          </w:tcPr>
          <w:p>
            <w:pPr>
              <w:keepLines w:val="0"/>
              <w:kinsoku/>
              <w:overflowPunct/>
              <w:bidi w:val="0"/>
              <w:spacing w:line="240" w:lineRule="auto"/>
              <w:ind w:left="0" w:leftChars="0" w:right="0" w:rightChars="0"/>
              <w:rPr>
                <w:rFonts w:hint="eastAsia" w:ascii="仿宋_GB2312" w:hAnsi="仿宋_GB2312" w:eastAsia="仿宋_GB2312" w:cs="仿宋_GB2312"/>
                <w:color w:val="auto"/>
                <w:sz w:val="22"/>
                <w:szCs w:val="22"/>
                <w:highlight w:val="none"/>
              </w:rPr>
            </w:pPr>
          </w:p>
        </w:tc>
        <w:tc>
          <w:tcPr>
            <w:tcW w:w="5728" w:type="dxa"/>
            <w:gridSpan w:val="6"/>
            <w:noWrap w:val="0"/>
            <w:vAlign w:val="center"/>
          </w:tcPr>
          <w:p>
            <w:pPr>
              <w:keepLines w:val="0"/>
              <w:kinsoku/>
              <w:overflowPunct/>
              <w:bidi w:val="0"/>
              <w:spacing w:line="240" w:lineRule="auto"/>
              <w:ind w:left="0" w:leftChars="0" w:right="0" w:rightChars="0"/>
              <w:jc w:val="left"/>
              <w:rPr>
                <w:rFonts w:hint="eastAsia" w:ascii="仿宋_GB2312" w:hAnsi="仿宋_GB2312" w:eastAsia="仿宋_GB2312" w:cs="仿宋_GB2312"/>
                <w:color w:val="auto"/>
                <w:kern w:val="2"/>
                <w:sz w:val="22"/>
                <w:szCs w:val="22"/>
                <w:highlight w:val="none"/>
                <w:lang w:val="en-US" w:eastAsia="zh-CN" w:bidi="ar-SA"/>
              </w:rPr>
            </w:pPr>
            <w:r>
              <w:rPr>
                <w:rFonts w:hint="eastAsia" w:ascii="仿宋_GB2312" w:hAnsi="仿宋_GB2312" w:eastAsia="仿宋_GB2312" w:cs="仿宋_GB2312"/>
                <w:color w:val="auto"/>
                <w:sz w:val="22"/>
                <w:szCs w:val="22"/>
                <w:highlight w:val="none"/>
                <w:lang w:eastAsia="zh-CN"/>
              </w:rPr>
              <w:t>试点产品生产（建设）企业在“国家企业信用信息公示系统”中无任何严重违法失信记录，其</w:t>
            </w:r>
            <w:r>
              <w:rPr>
                <w:rFonts w:hint="eastAsia" w:ascii="仿宋_GB2312" w:hAnsi="仿宋_GB2312" w:eastAsia="仿宋_GB2312" w:cs="仿宋_GB2312"/>
                <w:color w:val="auto"/>
                <w:sz w:val="22"/>
                <w:szCs w:val="22"/>
                <w:highlight w:val="none"/>
              </w:rPr>
              <w:t>营业执照经营范围</w:t>
            </w:r>
            <w:r>
              <w:rPr>
                <w:rFonts w:hint="eastAsia" w:ascii="仿宋_GB2312" w:hAnsi="仿宋_GB2312" w:eastAsia="仿宋_GB2312" w:cs="仿宋_GB2312"/>
                <w:color w:val="auto"/>
                <w:sz w:val="22"/>
                <w:szCs w:val="22"/>
                <w:highlight w:val="none"/>
                <w:lang w:eastAsia="zh-CN"/>
              </w:rPr>
              <w:t>包含试点产品生产</w:t>
            </w:r>
            <w:r>
              <w:rPr>
                <w:rFonts w:hint="eastAsia" w:ascii="仿宋_GB2312" w:hAnsi="仿宋_GB2312" w:eastAsia="仿宋_GB2312" w:cs="仿宋_GB2312"/>
                <w:color w:val="auto"/>
                <w:sz w:val="22"/>
                <w:szCs w:val="22"/>
                <w:highlight w:val="none"/>
              </w:rPr>
              <w:t>、经营等相关内容</w:t>
            </w:r>
          </w:p>
        </w:tc>
        <w:tc>
          <w:tcPr>
            <w:tcW w:w="1574" w:type="dxa"/>
            <w:noWrap w:val="0"/>
            <w:vAlign w:val="top"/>
          </w:tcPr>
          <w:p>
            <w:pPr>
              <w:keepLines w:val="0"/>
              <w:kinsoku/>
              <w:overflowPunct/>
              <w:bidi w:val="0"/>
              <w:spacing w:line="240" w:lineRule="auto"/>
              <w:ind w:left="0" w:leftChars="0" w:right="0" w:rightChars="0"/>
              <w:rPr>
                <w:rFonts w:hint="eastAsia" w:ascii="仿宋_GB2312" w:hAnsi="仿宋_GB2312" w:eastAsia="仿宋_GB2312" w:cs="仿宋_GB2312"/>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5417" w:type="dxa"/>
            <w:gridSpan w:val="4"/>
            <w:noWrap w:val="0"/>
            <w:vAlign w:val="center"/>
          </w:tcPr>
          <w:p>
            <w:pPr>
              <w:keepLines w:val="0"/>
              <w:kinsoku/>
              <w:overflowPunct/>
              <w:bidi w:val="0"/>
              <w:spacing w:line="240" w:lineRule="auto"/>
              <w:ind w:left="0" w:leftChars="0" w:right="0" w:rightChars="0"/>
              <w:jc w:val="lef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lang w:eastAsia="zh-CN"/>
              </w:rPr>
              <w:t>成套设施装备</w:t>
            </w:r>
            <w:r>
              <w:rPr>
                <w:rFonts w:hint="eastAsia" w:ascii="仿宋_GB2312" w:hAnsi="仿宋_GB2312" w:eastAsia="仿宋_GB2312" w:cs="仿宋_GB2312"/>
                <w:color w:val="auto"/>
                <w:sz w:val="22"/>
                <w:szCs w:val="22"/>
                <w:highlight w:val="none"/>
              </w:rPr>
              <w:t>的生产（</w:t>
            </w:r>
            <w:r>
              <w:rPr>
                <w:rFonts w:hint="eastAsia" w:ascii="仿宋_GB2312" w:hAnsi="仿宋_GB2312" w:eastAsia="仿宋_GB2312" w:cs="仿宋_GB2312"/>
                <w:color w:val="auto"/>
                <w:sz w:val="22"/>
                <w:szCs w:val="22"/>
                <w:highlight w:val="none"/>
                <w:lang w:eastAsia="zh-CN"/>
              </w:rPr>
              <w:t>建设</w:t>
            </w:r>
            <w:r>
              <w:rPr>
                <w:rFonts w:hint="eastAsia" w:ascii="仿宋_GB2312" w:hAnsi="仿宋_GB2312" w:eastAsia="仿宋_GB2312" w:cs="仿宋_GB2312"/>
                <w:color w:val="auto"/>
                <w:sz w:val="22"/>
                <w:szCs w:val="22"/>
                <w:highlight w:val="none"/>
              </w:rPr>
              <w:t>）企业在本省</w:t>
            </w:r>
            <w:r>
              <w:rPr>
                <w:rFonts w:hint="eastAsia" w:ascii="仿宋_GB2312" w:hAnsi="仿宋_GB2312" w:eastAsia="仿宋_GB2312" w:cs="仿宋_GB2312"/>
                <w:color w:val="auto"/>
                <w:sz w:val="22"/>
                <w:szCs w:val="22"/>
                <w:highlight w:val="none"/>
                <w:lang w:eastAsia="zh-CN"/>
              </w:rPr>
              <w:t>已</w:t>
            </w:r>
            <w:r>
              <w:rPr>
                <w:rFonts w:hint="eastAsia" w:ascii="仿宋_GB2312" w:hAnsi="仿宋_GB2312" w:eastAsia="仿宋_GB2312" w:cs="仿宋_GB2312"/>
                <w:color w:val="auto"/>
                <w:sz w:val="22"/>
                <w:szCs w:val="22"/>
                <w:highlight w:val="none"/>
              </w:rPr>
              <w:t>有不少于2家实地应用数量</w:t>
            </w:r>
          </w:p>
        </w:tc>
        <w:tc>
          <w:tcPr>
            <w:tcW w:w="1643" w:type="dxa"/>
            <w:gridSpan w:val="4"/>
            <w:noWrap w:val="0"/>
            <w:vAlign w:val="top"/>
          </w:tcPr>
          <w:p>
            <w:pPr>
              <w:keepLines w:val="0"/>
              <w:kinsoku/>
              <w:overflowPunct/>
              <w:bidi w:val="0"/>
              <w:spacing w:line="240" w:lineRule="auto"/>
              <w:ind w:left="0" w:leftChars="0" w:right="0" w:rightChars="0"/>
              <w:rPr>
                <w:rFonts w:hint="eastAsia" w:ascii="仿宋_GB2312" w:hAnsi="仿宋_GB2312" w:eastAsia="仿宋_GB2312" w:cs="仿宋_GB2312"/>
                <w:color w:val="auto"/>
                <w:sz w:val="22"/>
                <w:szCs w:val="22"/>
                <w:highlight w:val="none"/>
              </w:rPr>
            </w:pPr>
          </w:p>
        </w:tc>
        <w:tc>
          <w:tcPr>
            <w:tcW w:w="5728" w:type="dxa"/>
            <w:gridSpan w:val="6"/>
            <w:noWrap w:val="0"/>
            <w:vAlign w:val="center"/>
          </w:tcPr>
          <w:p>
            <w:pPr>
              <w:keepLines w:val="0"/>
              <w:kinsoku/>
              <w:overflowPunct/>
              <w:bidi w:val="0"/>
              <w:spacing w:line="240" w:lineRule="auto"/>
              <w:ind w:left="0" w:leftChars="0" w:right="0" w:rightChars="0"/>
              <w:jc w:val="lef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建成的</w:t>
            </w:r>
            <w:r>
              <w:rPr>
                <w:rFonts w:hint="eastAsia" w:ascii="仿宋_GB2312" w:hAnsi="仿宋_GB2312" w:eastAsia="仿宋_GB2312" w:cs="仿宋_GB2312"/>
                <w:color w:val="auto"/>
                <w:sz w:val="22"/>
                <w:szCs w:val="22"/>
                <w:highlight w:val="none"/>
                <w:lang w:eastAsia="zh-CN"/>
              </w:rPr>
              <w:t>成套设施装备</w:t>
            </w:r>
            <w:r>
              <w:rPr>
                <w:rFonts w:hint="eastAsia" w:ascii="仿宋_GB2312" w:hAnsi="仿宋_GB2312" w:eastAsia="仿宋_GB2312" w:cs="仿宋_GB2312"/>
                <w:color w:val="auto"/>
                <w:sz w:val="22"/>
                <w:szCs w:val="22"/>
                <w:highlight w:val="none"/>
              </w:rPr>
              <w:t>醒目位置安装永久性标牌，且标牌内容符合要求。</w:t>
            </w:r>
          </w:p>
        </w:tc>
        <w:tc>
          <w:tcPr>
            <w:tcW w:w="1574" w:type="dxa"/>
            <w:noWrap w:val="0"/>
            <w:vAlign w:val="top"/>
          </w:tcPr>
          <w:p>
            <w:pPr>
              <w:keepLines w:val="0"/>
              <w:kinsoku/>
              <w:overflowPunct/>
              <w:bidi w:val="0"/>
              <w:spacing w:line="240" w:lineRule="auto"/>
              <w:ind w:left="0" w:leftChars="0" w:right="0" w:rightChars="0"/>
              <w:rPr>
                <w:rFonts w:hint="eastAsia" w:ascii="仿宋_GB2312" w:hAnsi="仿宋_GB2312" w:eastAsia="仿宋_GB2312" w:cs="仿宋_GB2312"/>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5417" w:type="dxa"/>
            <w:gridSpan w:val="4"/>
            <w:noWrap w:val="0"/>
            <w:vAlign w:val="center"/>
          </w:tcPr>
          <w:p>
            <w:pPr>
              <w:keepLines w:val="0"/>
              <w:kinsoku/>
              <w:overflowPunct/>
              <w:bidi w:val="0"/>
              <w:spacing w:line="240" w:lineRule="auto"/>
              <w:ind w:left="0" w:leftChars="0" w:right="0" w:rightChars="0"/>
              <w:jc w:val="lef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经确认，</w:t>
            </w:r>
            <w:r>
              <w:rPr>
                <w:rFonts w:hint="eastAsia" w:ascii="仿宋_GB2312" w:hAnsi="仿宋_GB2312" w:eastAsia="仿宋_GB2312" w:cs="仿宋_GB2312"/>
                <w:color w:val="auto"/>
                <w:sz w:val="22"/>
                <w:szCs w:val="22"/>
                <w:highlight w:val="none"/>
                <w:lang w:eastAsia="zh-CN"/>
              </w:rPr>
              <w:t>成套设施装备</w:t>
            </w:r>
            <w:r>
              <w:rPr>
                <w:rFonts w:hint="eastAsia" w:ascii="仿宋_GB2312" w:hAnsi="仿宋_GB2312" w:eastAsia="仿宋_GB2312" w:cs="仿宋_GB2312"/>
                <w:color w:val="auto"/>
                <w:sz w:val="22"/>
                <w:szCs w:val="22"/>
                <w:highlight w:val="none"/>
              </w:rPr>
              <w:t>已投入使用</w:t>
            </w:r>
          </w:p>
        </w:tc>
        <w:tc>
          <w:tcPr>
            <w:tcW w:w="1643" w:type="dxa"/>
            <w:gridSpan w:val="4"/>
            <w:noWrap w:val="0"/>
            <w:vAlign w:val="top"/>
          </w:tcPr>
          <w:p>
            <w:pPr>
              <w:keepLines w:val="0"/>
              <w:kinsoku/>
              <w:overflowPunct/>
              <w:bidi w:val="0"/>
              <w:spacing w:line="240" w:lineRule="auto"/>
              <w:ind w:left="0" w:leftChars="0" w:right="0" w:rightChars="0"/>
              <w:jc w:val="left"/>
              <w:rPr>
                <w:rFonts w:hint="eastAsia" w:ascii="仿宋_GB2312" w:hAnsi="仿宋_GB2312" w:eastAsia="仿宋_GB2312" w:cs="仿宋_GB2312"/>
                <w:color w:val="auto"/>
                <w:sz w:val="22"/>
                <w:szCs w:val="22"/>
                <w:highlight w:val="none"/>
              </w:rPr>
            </w:pPr>
          </w:p>
        </w:tc>
        <w:tc>
          <w:tcPr>
            <w:tcW w:w="1148" w:type="dxa"/>
            <w:gridSpan w:val="2"/>
            <w:noWrap w:val="0"/>
            <w:vAlign w:val="center"/>
          </w:tcPr>
          <w:p>
            <w:pPr>
              <w:keepLines w:val="0"/>
              <w:kinsoku/>
              <w:overflowPunct/>
              <w:bidi w:val="0"/>
              <w:spacing w:line="240" w:lineRule="auto"/>
              <w:ind w:left="0" w:leftChars="0" w:right="0" w:rightChars="0"/>
              <w:jc w:val="center"/>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确认人员签字</w:t>
            </w:r>
          </w:p>
        </w:tc>
        <w:tc>
          <w:tcPr>
            <w:tcW w:w="6154" w:type="dxa"/>
            <w:gridSpan w:val="5"/>
            <w:noWrap w:val="0"/>
            <w:vAlign w:val="top"/>
          </w:tcPr>
          <w:p>
            <w:pPr>
              <w:keepLines w:val="0"/>
              <w:kinsoku/>
              <w:overflowPunct/>
              <w:bidi w:val="0"/>
              <w:spacing w:line="240" w:lineRule="auto"/>
              <w:ind w:left="0" w:leftChars="0" w:right="0" w:rightChars="0"/>
              <w:rPr>
                <w:rFonts w:hint="eastAsia" w:ascii="仿宋_GB2312" w:hAnsi="仿宋_GB2312" w:eastAsia="仿宋_GB2312" w:cs="仿宋_GB2312"/>
                <w:color w:val="auto"/>
                <w:sz w:val="22"/>
                <w:szCs w:val="22"/>
                <w:highlight w:val="none"/>
              </w:rPr>
            </w:pPr>
          </w:p>
          <w:p>
            <w:pPr>
              <w:keepLines w:val="0"/>
              <w:kinsoku/>
              <w:overflowPunct/>
              <w:bidi w:val="0"/>
              <w:spacing w:line="240" w:lineRule="auto"/>
              <w:ind w:left="0" w:leftChars="0" w:right="0" w:rightChars="0"/>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 xml:space="preserve"> </w:t>
            </w:r>
          </w:p>
          <w:p>
            <w:pPr>
              <w:keepLines w:val="0"/>
              <w:kinsoku/>
              <w:overflowPunct/>
              <w:bidi w:val="0"/>
              <w:spacing w:line="240" w:lineRule="auto"/>
              <w:ind w:left="0" w:leftChars="0" w:right="0" w:rightChars="0"/>
              <w:jc w:val="right"/>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rPr>
              <w:t xml:space="preserve"> 年 </w:t>
            </w:r>
            <w:r>
              <w:rPr>
                <w:rFonts w:hint="eastAsia" w:ascii="仿宋_GB2312" w:hAnsi="仿宋_GB2312" w:eastAsia="仿宋_GB2312" w:cs="仿宋_GB2312"/>
                <w:color w:val="auto"/>
                <w:sz w:val="22"/>
                <w:szCs w:val="22"/>
                <w:highlight w:val="none"/>
                <w:lang w:val="en-US" w:eastAsia="zh-CN"/>
              </w:rPr>
              <w:t xml:space="preserve"> </w:t>
            </w:r>
            <w:r>
              <w:rPr>
                <w:rFonts w:hint="eastAsia" w:ascii="仿宋_GB2312" w:hAnsi="仿宋_GB2312" w:eastAsia="仿宋_GB2312" w:cs="仿宋_GB2312"/>
                <w:color w:val="auto"/>
                <w:sz w:val="22"/>
                <w:szCs w:val="22"/>
                <w:highlight w:val="none"/>
              </w:rPr>
              <w:t xml:space="preserve">  月  </w:t>
            </w:r>
            <w:r>
              <w:rPr>
                <w:rFonts w:hint="eastAsia" w:ascii="仿宋_GB2312" w:hAnsi="仿宋_GB2312" w:eastAsia="仿宋_GB2312" w:cs="仿宋_GB2312"/>
                <w:color w:val="auto"/>
                <w:sz w:val="22"/>
                <w:szCs w:val="22"/>
                <w:highlight w:val="none"/>
                <w:lang w:val="en-US" w:eastAsia="zh-CN"/>
              </w:rPr>
              <w:t xml:space="preserve"> </w:t>
            </w:r>
            <w:r>
              <w:rPr>
                <w:rFonts w:hint="eastAsia" w:ascii="仿宋_GB2312" w:hAnsi="仿宋_GB2312" w:eastAsia="仿宋_GB2312" w:cs="仿宋_GB2312"/>
                <w:color w:val="auto"/>
                <w:sz w:val="22"/>
                <w:szCs w:val="22"/>
                <w:highlight w:val="none"/>
              </w:rPr>
              <w:t xml:space="preserve"> 日</w:t>
            </w:r>
            <w:r>
              <w:rPr>
                <w:rFonts w:hint="eastAsia" w:ascii="仿宋_GB2312" w:hAnsi="仿宋_GB2312" w:eastAsia="仿宋_GB2312" w:cs="仿宋_GB2312"/>
                <w:color w:val="auto"/>
                <w:sz w:val="22"/>
                <w:szCs w:val="22"/>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jc w:val="center"/>
        </w:trPr>
        <w:tc>
          <w:tcPr>
            <w:tcW w:w="1204" w:type="dxa"/>
            <w:noWrap w:val="0"/>
            <w:vAlign w:val="center"/>
          </w:tcPr>
          <w:p>
            <w:pPr>
              <w:keepLines w:val="0"/>
              <w:kinsoku/>
              <w:overflowPunct/>
              <w:bidi w:val="0"/>
              <w:spacing w:line="240" w:lineRule="auto"/>
              <w:ind w:left="0" w:leftChars="0" w:right="0" w:rightChars="0"/>
              <w:jc w:val="center"/>
              <w:rPr>
                <w:rFonts w:ascii="宋体" w:hAnsi="宋体" w:eastAsia="宋体" w:cs="宋体"/>
                <w:color w:val="auto"/>
                <w:sz w:val="22"/>
                <w:szCs w:val="22"/>
                <w:highlight w:val="none"/>
              </w:rPr>
            </w:pPr>
            <w:r>
              <w:rPr>
                <w:rFonts w:hint="eastAsia" w:ascii="仿宋_GB2312" w:hAnsi="仿宋_GB2312" w:eastAsia="仿宋_GB2312" w:cs="仿宋_GB2312"/>
                <w:color w:val="auto"/>
                <w:sz w:val="22"/>
                <w:szCs w:val="22"/>
                <w:highlight w:val="none"/>
                <w:lang w:eastAsia="zh-CN"/>
              </w:rPr>
              <w:t>县级农业农村部门意  见</w:t>
            </w:r>
          </w:p>
        </w:tc>
        <w:tc>
          <w:tcPr>
            <w:tcW w:w="13158" w:type="dxa"/>
            <w:gridSpan w:val="14"/>
            <w:noWrap w:val="0"/>
            <w:vAlign w:val="center"/>
          </w:tcPr>
          <w:p>
            <w:pPr>
              <w:keepLines w:val="0"/>
              <w:kinsoku/>
              <w:overflowPunct/>
              <w:bidi w:val="0"/>
              <w:spacing w:line="240" w:lineRule="auto"/>
              <w:ind w:left="0" w:leftChars="0" w:right="0" w:rightChars="0"/>
              <w:jc w:val="left"/>
              <w:rPr>
                <w:rFonts w:ascii="宋体" w:hAnsi="宋体" w:eastAsia="宋体" w:cs="宋体"/>
                <w:color w:val="auto"/>
                <w:sz w:val="22"/>
                <w:szCs w:val="22"/>
                <w:highlight w:val="none"/>
              </w:rPr>
            </w:pPr>
          </w:p>
          <w:p>
            <w:pPr>
              <w:keepLines w:val="0"/>
              <w:kinsoku/>
              <w:overflowPunct/>
              <w:bidi w:val="0"/>
              <w:spacing w:line="240" w:lineRule="auto"/>
              <w:ind w:left="0" w:leftChars="0" w:right="0" w:rightChars="0"/>
              <w:jc w:val="left"/>
              <w:rPr>
                <w:rFonts w:ascii="宋体" w:hAnsi="宋体" w:eastAsia="宋体" w:cs="宋体"/>
                <w:color w:val="auto"/>
                <w:sz w:val="22"/>
                <w:szCs w:val="22"/>
                <w:highlight w:val="none"/>
              </w:rPr>
            </w:pPr>
          </w:p>
          <w:p>
            <w:pPr>
              <w:keepLines w:val="0"/>
              <w:kinsoku/>
              <w:wordWrap w:val="0"/>
              <w:overflowPunct/>
              <w:bidi w:val="0"/>
              <w:spacing w:line="240" w:lineRule="auto"/>
              <w:ind w:left="0" w:leftChars="0" w:right="0" w:rightChars="0"/>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 xml:space="preserve">                           （盖章）</w:t>
            </w:r>
            <w:r>
              <w:rPr>
                <w:rFonts w:hint="eastAsia" w:ascii="宋体" w:hAnsi="宋体" w:eastAsia="宋体" w:cs="宋体"/>
                <w:color w:val="auto"/>
                <w:sz w:val="22"/>
                <w:szCs w:val="22"/>
                <w:highlight w:val="none"/>
                <w:lang w:val="en-US" w:eastAsia="zh-CN"/>
              </w:rPr>
              <w:t xml:space="preserve">         </w:t>
            </w:r>
          </w:p>
          <w:p>
            <w:pPr>
              <w:keepLines w:val="0"/>
              <w:kinsoku/>
              <w:wordWrap w:val="0"/>
              <w:overflowPunct/>
              <w:bidi w:val="0"/>
              <w:spacing w:line="240" w:lineRule="auto"/>
              <w:ind w:left="0" w:leftChars="0" w:right="0" w:rightChars="0"/>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 xml:space="preserve">                              年 </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 xml:space="preserve">  月  </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 xml:space="preserve"> 日</w:t>
            </w:r>
            <w:r>
              <w:rPr>
                <w:rFonts w:hint="eastAsia" w:ascii="宋体" w:hAnsi="宋体" w:eastAsia="宋体" w:cs="宋体"/>
                <w:color w:val="auto"/>
                <w:sz w:val="22"/>
                <w:szCs w:val="22"/>
                <w:highlight w:val="none"/>
                <w:lang w:val="en-US" w:eastAsia="zh-CN"/>
              </w:rPr>
              <w:t xml:space="preserve">      </w:t>
            </w:r>
          </w:p>
        </w:tc>
      </w:tr>
    </w:tbl>
    <w:p>
      <w:pPr>
        <w:pStyle w:val="12"/>
        <w:spacing w:line="640" w:lineRule="exact"/>
      </w:pPr>
      <w:r>
        <w:rPr>
          <w:rFonts w:hint="eastAsia" w:ascii="仿宋_GB2312"/>
          <w:color w:val="000000"/>
          <w:sz w:val="24"/>
          <w:szCs w:val="24"/>
          <w:highlight w:val="none"/>
          <w:lang w:val="en-US" w:eastAsia="zh-CN"/>
        </w:rPr>
        <w:t>此表由购机者、县级农业农村部门分别填写，填写完成后与相关证明材料一同作为申请资料保存归档。</w:t>
      </w:r>
    </w:p>
    <w:sectPr>
      <w:footerReference r:id="rId7" w:type="default"/>
      <w:footerReference r:id="rId8" w:type="even"/>
      <w:pgSz w:w="16838" w:h="11906" w:orient="landscape"/>
      <w:pgMar w:top="1417" w:right="1440" w:bottom="1417" w:left="1440" w:header="851" w:footer="992" w:gutter="0"/>
      <w:paperSrc/>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- 7 -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w0+Gd4BAAC+AwAADgAAAGRycy9lMm9Eb2MueG1srVPBjtMwEL0j8Q+W&#10;7zTZroS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ovOXPC0sDP37+df/w6//zK&#10;rp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rDT4Z3gEAAL4DAAAOAAAAAAAA&#10;AAEAIAAAAB4BAABkcnMvZTJvRG9jLnhtbFBLBQYAAAAABgAGAFkBAABu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- 7 -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t>- 1 -</w:t>
    </w:r>
    <w:r>
      <w:rPr>
        <w:rFonts w:ascii="宋体" w:hAnsi="宋体" w:eastAsia="宋体"/>
        <w:sz w:val="28"/>
        <w:szCs w:val="2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- 7 -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- 7 -</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t>- 1 -</w:t>
    </w:r>
    <w:r>
      <w:rPr>
        <w:rFonts w:ascii="宋体" w:hAnsi="宋体" w:eastAsia="宋体"/>
        <w:sz w:val="28"/>
        <w:szCs w:val="28"/>
      </w:rPr>
      <w:fldChar w:fldCharType="end"/>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- 7 -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EtDmx3gEAAL4DAAAOAAAAAAAA&#10;AAEAIAAAAB4BAABkcnMvZTJvRG9jLnhtbFBLBQYAAAAABgAGAFkBAABu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- 7 -</w:t>
                    </w:r>
                    <w:r>
                      <w:rPr>
                        <w:rFonts w:hint="eastAsia" w:ascii="宋体" w:hAnsi="宋体" w:eastAsia="宋体" w:cs="宋体"/>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t>- 1 -</w:t>
    </w:r>
    <w:r>
      <w:rPr>
        <w:rFonts w:ascii="宋体" w:hAnsi="宋体" w:eastAsia="宋体"/>
        <w:sz w:val="28"/>
        <w:szCs w:val="2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D48869"/>
    <w:multiLevelType w:val="singleLevel"/>
    <w:tmpl w:val="7DD48869"/>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朱园园">
    <w15:presenceInfo w15:providerId="None" w15:userId="朱园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92"/>
    <w:rsid w:val="0068788F"/>
    <w:rsid w:val="007B4692"/>
    <w:rsid w:val="00940A12"/>
    <w:rsid w:val="00983028"/>
    <w:rsid w:val="00A46525"/>
    <w:rsid w:val="00DC6F4F"/>
    <w:rsid w:val="0A396EF9"/>
    <w:rsid w:val="0DE522A4"/>
    <w:rsid w:val="131135CC"/>
    <w:rsid w:val="1AE46432"/>
    <w:rsid w:val="1E7A23ED"/>
    <w:rsid w:val="1F3865B6"/>
    <w:rsid w:val="25037012"/>
    <w:rsid w:val="34356EFC"/>
    <w:rsid w:val="34CF34E7"/>
    <w:rsid w:val="37E122A7"/>
    <w:rsid w:val="488E6823"/>
    <w:rsid w:val="4F007015"/>
    <w:rsid w:val="52650887"/>
    <w:rsid w:val="55206FF8"/>
    <w:rsid w:val="5BFECDB3"/>
    <w:rsid w:val="617763AC"/>
    <w:rsid w:val="747D23EA"/>
    <w:rsid w:val="76DFF1C0"/>
    <w:rsid w:val="7D3C084A"/>
    <w:rsid w:val="7F1D6FFB"/>
    <w:rsid w:val="B37A9327"/>
    <w:rsid w:val="BB4F885F"/>
    <w:rsid w:val="DBEAA82D"/>
    <w:rsid w:val="DFF27E32"/>
    <w:rsid w:val="F5F6C381"/>
    <w:rsid w:val="F9BEFD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Normal Indent"/>
    <w:next w:val="1"/>
    <w:qFormat/>
    <w:uiPriority w:val="0"/>
    <w:pPr>
      <w:widowControl w:val="0"/>
      <w:ind w:firstLine="420"/>
      <w:jc w:val="both"/>
    </w:pPr>
    <w:rPr>
      <w:rFonts w:ascii="Calibri" w:hAnsi="Calibri" w:eastAsia="宋体" w:cs="Times New Roman"/>
      <w:kern w:val="2"/>
      <w:sz w:val="21"/>
      <w:szCs w:val="22"/>
      <w:lang w:val="en-US" w:eastAsia="zh-CN" w:bidi="ar-SA"/>
    </w:rPr>
  </w:style>
  <w:style w:type="paragraph" w:styleId="3">
    <w:name w:val="Body Text"/>
    <w:basedOn w:val="1"/>
    <w:qFormat/>
    <w:uiPriority w:val="0"/>
    <w:pPr>
      <w:spacing w:afterLines="0" w:afterAutospacing="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rFonts w:eastAsia="仿宋_GB2312"/>
      <w:kern w:val="0"/>
      <w:sz w:val="24"/>
      <w:lang w:val="en-US" w:eastAsia="zh-CN" w:bidi="ar"/>
    </w:rPr>
  </w:style>
  <w:style w:type="character" w:styleId="9">
    <w:name w:val="Strong"/>
    <w:basedOn w:val="8"/>
    <w:qFormat/>
    <w:uiPriority w:val="0"/>
    <w:rPr>
      <w:rFonts w:ascii="Calibri" w:hAnsi="Calibri" w:eastAsia="宋体" w:cs="Times New Roman"/>
      <w:b/>
    </w:rPr>
  </w:style>
  <w:style w:type="character" w:customStyle="1" w:styleId="10">
    <w:name w:val="页脚 字符"/>
    <w:basedOn w:val="8"/>
    <w:link w:val="4"/>
    <w:qFormat/>
    <w:uiPriority w:val="99"/>
    <w:rPr>
      <w:sz w:val="18"/>
      <w:szCs w:val="18"/>
    </w:rPr>
  </w:style>
  <w:style w:type="character" w:customStyle="1" w:styleId="11">
    <w:name w:val="页眉 字符"/>
    <w:basedOn w:val="8"/>
    <w:link w:val="5"/>
    <w:qFormat/>
    <w:uiPriority w:val="99"/>
    <w:rPr>
      <w:sz w:val="18"/>
      <w:szCs w:val="18"/>
    </w:rPr>
  </w:style>
  <w:style w:type="paragraph" w:customStyle="1" w:styleId="12">
    <w:name w:val="BodyText2"/>
    <w:basedOn w:val="1"/>
    <w:qFormat/>
    <w:uiPriority w:val="0"/>
    <w:pPr>
      <w:spacing w:after="120"/>
      <w:ind w:firstLine="420" w:firstLineChars="200"/>
      <w:jc w:val="both"/>
      <w:textAlignment w:val="baseline"/>
    </w:pPr>
    <w:rPr>
      <w:rFonts w:ascii="Times New Roman" w:hAnsi="Times New Roman" w:eastAsia="仿宋_GB2312"/>
      <w:kern w:val="2"/>
      <w:sz w:val="30"/>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3119</Words>
  <Characters>3171</Characters>
  <Lines>0</Lines>
  <Paragraphs>0</Paragraphs>
  <TotalTime>0</TotalTime>
  <ScaleCrop>false</ScaleCrop>
  <LinksUpToDate>false</LinksUpToDate>
  <CharactersWithSpaces>3449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2021-04-11T06:14:00Z</dcterms:created>
  <dc:creator>朱园园</dc:creator>
  <cp:lastModifiedBy>苏醒者</cp:lastModifiedBy>
  <cp:lastPrinted>2022-06-17T06:16:00Z</cp:lastPrinted>
  <dcterms:modified xsi:type="dcterms:W3CDTF">2022-06-17T09:09:26Z</dcterms:modified>
  <dc:title>浙江省农业农村厅 浙江省财政厅关于进一步做好中央农机新产品购置与应用补贴试点工作的通知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46B8B924133C4DB3B96869221995A4F7</vt:lpwstr>
  </property>
</Properties>
</file>