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after="156" w:afterLines="5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诺 书</w:t>
      </w:r>
    </w:p>
    <w:p>
      <w:pPr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为推进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大豆生产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机械化，积极参与农机新产品购置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与应用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补贴试点，我公司的以下产品自愿参加</w:t>
      </w:r>
      <w:ins w:id="0" w:author="Administrator" w:date="2022-09-21T08:51:02Z">
        <w:r>
          <w:rPr>
            <w:rFonts w:hint="eastAsia" w:ascii="方正仿宋_GBK" w:hAnsi="方正仿宋_GBK" w:eastAsia="方正仿宋_GBK" w:cs="方正仿宋_GBK"/>
            <w:color w:val="000000"/>
            <w:sz w:val="32"/>
            <w:szCs w:val="32"/>
          </w:rPr>
          <w:t>大豆玉米带状复合种植配套大豆收获机</w:t>
        </w:r>
      </w:ins>
      <w:del w:id="1" w:author="Administrator" w:date="2022-09-21T08:51:29Z">
        <w:bookmarkStart w:id="0" w:name="_GoBack"/>
        <w:bookmarkEnd w:id="0"/>
        <w:r>
          <w:rPr>
            <w:rFonts w:hint="eastAsia" w:ascii="方正仿宋_GBK" w:hAnsi="方正仿宋_GBK" w:eastAsia="方正仿宋_GBK" w:cs="方正仿宋_GBK"/>
            <w:color w:val="000000"/>
            <w:sz w:val="32"/>
            <w:szCs w:val="32"/>
            <w:lang w:val="en-US" w:eastAsia="zh-CN"/>
          </w:rPr>
          <w:delText>大豆收获</w:delText>
        </w:r>
      </w:del>
      <w:del w:id="2" w:author="Administrator" w:date="2022-09-21T08:51:29Z">
        <w:r>
          <w:rPr>
            <w:rFonts w:hint="eastAsia" w:ascii="方正仿宋_GBK" w:hAnsi="方正仿宋_GBK" w:eastAsia="方正仿宋_GBK" w:cs="方正仿宋_GBK"/>
            <w:color w:val="000000"/>
            <w:sz w:val="32"/>
            <w:szCs w:val="32"/>
          </w:rPr>
          <w:delText>机</w:delText>
        </w:r>
      </w:del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现场演示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验证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活动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tbl>
      <w:tblPr>
        <w:tblStyle w:val="5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13"/>
        <w:gridCol w:w="1214"/>
        <w:gridCol w:w="1214"/>
        <w:gridCol w:w="1214"/>
        <w:gridCol w:w="1214"/>
        <w:gridCol w:w="1214"/>
        <w:gridCol w:w="1080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产品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产品</w:t>
            </w:r>
            <w:r>
              <w:rPr>
                <w:rFonts w:hint="eastAsia"/>
              </w:rPr>
              <w:t>型号</w:t>
            </w:r>
          </w:p>
        </w:tc>
        <w:tc>
          <w:tcPr>
            <w:tcW w:w="609" w:type="pct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结构型式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"/>
              </w:rPr>
              <w:t>喂入方式</w:t>
            </w:r>
          </w:p>
        </w:tc>
        <w:tc>
          <w:tcPr>
            <w:tcW w:w="609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喂入量</w:t>
            </w:r>
            <w:r>
              <w:rPr>
                <w:rFonts w:hint="eastAsia"/>
              </w:rPr>
              <w:t>（kg/s</w:t>
            </w:r>
            <w:r>
              <w:t>)</w:t>
            </w: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"/>
              </w:rPr>
              <w:t>割台宽度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mm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42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配套功率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snapToGrid/>
                <w:kern w:val="2"/>
                <w:sz w:val="21"/>
                <w:szCs w:val="22"/>
              </w:rPr>
              <w:t>kW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0" w:type="pct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542" w:type="pct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0" w:type="pct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542" w:type="pct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0" w:type="pct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542" w:type="pct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0" w:type="pct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542" w:type="pct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10" w:type="pct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609" w:type="pct"/>
            <w:vAlign w:val="center"/>
          </w:tcPr>
          <w:p>
            <w:pPr>
              <w:jc w:val="center"/>
            </w:pPr>
          </w:p>
        </w:tc>
        <w:tc>
          <w:tcPr>
            <w:tcW w:w="542" w:type="pct"/>
            <w:vAlign w:val="center"/>
          </w:tcPr>
          <w:p>
            <w:pPr>
              <w:jc w:val="center"/>
            </w:pPr>
          </w:p>
        </w:tc>
        <w:tc>
          <w:tcPr>
            <w:tcW w:w="387" w:type="pct"/>
            <w:vAlign w:val="center"/>
          </w:tcPr>
          <w:p>
            <w:pPr>
              <w:jc w:val="center"/>
            </w:pPr>
          </w:p>
        </w:tc>
      </w:tr>
    </w:tbl>
    <w:p>
      <w:pPr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我公司郑重承诺，严格遵守农机购置与应用补贴政策规定和要求，并对提供的资料真实性、合法性负责。严格遵守防疫规定，严格履行企业主体防疫责任，严格按人员回执表派代表参加活动，并全程加强防疫管理。</w:t>
      </w:r>
    </w:p>
    <w:p>
      <w:pPr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联系人：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联系电话：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     </w:t>
      </w:r>
    </w:p>
    <w:p>
      <w:pPr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ind w:firstLine="1920" w:firstLineChars="6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生产企业名称（盖章）：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</w:p>
    <w:p>
      <w:pPr>
        <w:ind w:firstLine="2240" w:firstLineChars="7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法定代表人（签字）：</w:t>
      </w:r>
    </w:p>
    <w:p>
      <w:pPr>
        <w:ind w:firstLine="5120" w:firstLineChars="16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022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年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月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YWEyMWU0YmEwNTI4Y2ZiNWQ0NTNmYzA4MTNhZjUifQ=="/>
  </w:docVars>
  <w:rsids>
    <w:rsidRoot w:val="00795D68"/>
    <w:rsid w:val="00044D65"/>
    <w:rsid w:val="00227C2D"/>
    <w:rsid w:val="00292A02"/>
    <w:rsid w:val="00356869"/>
    <w:rsid w:val="003C2BC9"/>
    <w:rsid w:val="00426AED"/>
    <w:rsid w:val="004D05DD"/>
    <w:rsid w:val="007004F8"/>
    <w:rsid w:val="00741972"/>
    <w:rsid w:val="00792E6C"/>
    <w:rsid w:val="00795D68"/>
    <w:rsid w:val="00930E7D"/>
    <w:rsid w:val="00937FED"/>
    <w:rsid w:val="00A20DA3"/>
    <w:rsid w:val="00A7264C"/>
    <w:rsid w:val="00C779C5"/>
    <w:rsid w:val="00EE2E7B"/>
    <w:rsid w:val="00EF1958"/>
    <w:rsid w:val="00F915EE"/>
    <w:rsid w:val="0C917DC8"/>
    <w:rsid w:val="0F4B0F00"/>
    <w:rsid w:val="136E5F49"/>
    <w:rsid w:val="18985B02"/>
    <w:rsid w:val="2BF604B6"/>
    <w:rsid w:val="2E047A55"/>
    <w:rsid w:val="369A4574"/>
    <w:rsid w:val="5F967322"/>
    <w:rsid w:val="74544007"/>
    <w:rsid w:val="75C2392E"/>
    <w:rsid w:val="7BA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229</Words>
  <Characters>238</Characters>
  <Lines>2</Lines>
  <Paragraphs>1</Paragraphs>
  <TotalTime>2</TotalTime>
  <ScaleCrop>false</ScaleCrop>
  <LinksUpToDate>false</LinksUpToDate>
  <CharactersWithSpaces>270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2022-02-18T09:51:00Z</dcterms:created>
  <dc:creator>子成 舒</dc:creator>
  <cp:lastModifiedBy>Administrator</cp:lastModifiedBy>
  <cp:lastPrinted>2022-02-24T08:41:00Z</cp:lastPrinted>
  <dcterms:modified xsi:type="dcterms:W3CDTF">2022-09-21T00:51:39Z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97832021574F45499001785D5E62B439</vt:lpwstr>
  </property>
</Properties>
</file>