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rPr>
          <w:rFonts w:hint="eastAsia" w:ascii="方正黑体_GBK" w:hAnsi="方正黑体_GBK" w:eastAsia="方正黑体_GBK" w:cs="方正黑体_GBK"/>
          <w:bCs w:val="0"/>
          <w:kern w:val="44"/>
          <w:szCs w:val="44"/>
          <w:lang w:eastAsia="zh-CN"/>
        </w:rPr>
      </w:pPr>
      <w:r>
        <w:rPr>
          <w:rFonts w:hint="eastAsia" w:ascii="方正黑体_GBK" w:hAnsi="方正黑体_GBK" w:eastAsia="方正黑体_GBK" w:cs="方正黑体_GBK"/>
          <w:bCs w:val="0"/>
          <w:kern w:val="44"/>
          <w:szCs w:val="44"/>
        </w:rPr>
        <w:t>附件</w:t>
      </w:r>
      <w:r>
        <w:rPr>
          <w:rFonts w:hint="eastAsia" w:ascii="方正黑体_GBK" w:hAnsi="方正黑体_GBK" w:eastAsia="方正黑体_GBK" w:cs="方正黑体_GBK"/>
          <w:bCs w:val="0"/>
          <w:kern w:val="44"/>
          <w:szCs w:val="44"/>
          <w:lang w:val="en-US" w:eastAsia="zh-CN"/>
        </w:rPr>
        <w:t>3</w:t>
      </w:r>
    </w:p>
    <w:p>
      <w:pPr>
        <w:pStyle w:val="2"/>
        <w:spacing w:line="240" w:lineRule="exact"/>
      </w:pPr>
      <w:ins w:id="0" w:author="Administrator" w:date="2022-09-21T08:50:11Z">
        <w:r>
          <w:rPr>
            <w:rFonts w:hint="eastAsia"/>
          </w:rPr>
          <w:t>大豆玉米复合种植</w:t>
        </w:r>
      </w:ins>
      <w:ins w:id="1" w:author="Administrator" w:date="2022-09-23T17:25:50Z">
        <w:r>
          <w:rPr>
            <w:rFonts w:hint="eastAsia"/>
            <w:lang w:val="en-US" w:eastAsia="zh-CN"/>
          </w:rPr>
          <w:t>配套</w:t>
        </w:r>
      </w:ins>
      <w:bookmarkStart w:id="0" w:name="_GoBack"/>
      <w:bookmarkEnd w:id="0"/>
      <w:r>
        <w:rPr>
          <w:rFonts w:hint="eastAsia"/>
        </w:rPr>
        <w:t>大豆收获机现场演示验证申请表</w:t>
      </w:r>
    </w:p>
    <w:p>
      <w:pPr>
        <w:ind w:firstLine="0" w:firstLineChars="0"/>
        <w:rPr>
          <w:rFonts w:eastAsia="宋体"/>
          <w:sz w:val="24"/>
        </w:rPr>
      </w:pPr>
      <w:r>
        <w:rPr>
          <w:rFonts w:hint="eastAsia" w:eastAsia="宋体"/>
          <w:sz w:val="24"/>
        </w:rPr>
        <w:t xml:space="preserve">企业名称（公章）： </w:t>
      </w:r>
      <w:r>
        <w:rPr>
          <w:rFonts w:eastAsia="宋体"/>
          <w:sz w:val="24"/>
        </w:rPr>
        <w:t xml:space="preserve">                                       </w:t>
      </w:r>
      <w:r>
        <w:rPr>
          <w:rFonts w:hint="eastAsia" w:eastAsia="宋体"/>
          <w:sz w:val="24"/>
        </w:rPr>
        <w:t xml:space="preserve">联系人： </w:t>
      </w:r>
      <w:r>
        <w:rPr>
          <w:rFonts w:eastAsia="宋体"/>
          <w:sz w:val="24"/>
        </w:rPr>
        <w:t xml:space="preserve">                                </w:t>
      </w:r>
      <w:r>
        <w:rPr>
          <w:rFonts w:hint="eastAsia" w:eastAsia="宋体"/>
          <w:sz w:val="24"/>
        </w:rPr>
        <w:t>联系方式：</w:t>
      </w: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030"/>
        <w:gridCol w:w="1030"/>
        <w:gridCol w:w="1030"/>
        <w:gridCol w:w="962"/>
        <w:gridCol w:w="1183"/>
        <w:gridCol w:w="1183"/>
        <w:gridCol w:w="1183"/>
        <w:gridCol w:w="2970"/>
        <w:gridCol w:w="2085"/>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44" w:type="dxa"/>
            <w:vAlign w:val="center"/>
          </w:tcPr>
          <w:p>
            <w:pPr>
              <w:ind w:firstLine="0" w:firstLineChars="0"/>
              <w:jc w:val="center"/>
              <w:rPr>
                <w:rFonts w:eastAsia="宋体"/>
                <w:sz w:val="24"/>
              </w:rPr>
            </w:pPr>
            <w:r>
              <w:rPr>
                <w:rFonts w:hint="eastAsia" w:eastAsia="宋体"/>
                <w:sz w:val="24"/>
              </w:rPr>
              <w:t>序号</w:t>
            </w:r>
          </w:p>
        </w:tc>
        <w:tc>
          <w:tcPr>
            <w:tcW w:w="1030" w:type="dxa"/>
            <w:vAlign w:val="center"/>
          </w:tcPr>
          <w:p>
            <w:pPr>
              <w:ind w:firstLine="0" w:firstLineChars="0"/>
              <w:jc w:val="center"/>
              <w:rPr>
                <w:rFonts w:hint="eastAsia" w:eastAsia="宋体"/>
                <w:sz w:val="24"/>
              </w:rPr>
            </w:pPr>
            <w:r>
              <w:rPr>
                <w:rFonts w:hint="eastAsia" w:eastAsia="宋体"/>
                <w:sz w:val="24"/>
              </w:rPr>
              <w:t>产品</w:t>
            </w:r>
          </w:p>
          <w:p>
            <w:pPr>
              <w:ind w:firstLine="0" w:firstLineChars="0"/>
              <w:jc w:val="center"/>
              <w:rPr>
                <w:rFonts w:eastAsia="宋体"/>
                <w:sz w:val="24"/>
              </w:rPr>
            </w:pPr>
            <w:r>
              <w:rPr>
                <w:rFonts w:hint="eastAsia" w:eastAsia="宋体"/>
                <w:sz w:val="24"/>
              </w:rPr>
              <w:t>名称</w:t>
            </w:r>
          </w:p>
        </w:tc>
        <w:tc>
          <w:tcPr>
            <w:tcW w:w="1030" w:type="dxa"/>
            <w:vAlign w:val="center"/>
          </w:tcPr>
          <w:p>
            <w:pPr>
              <w:ind w:firstLine="0" w:firstLineChars="0"/>
              <w:jc w:val="center"/>
              <w:rPr>
                <w:rFonts w:hint="eastAsia" w:eastAsia="宋体"/>
                <w:sz w:val="24"/>
              </w:rPr>
            </w:pPr>
            <w:r>
              <w:rPr>
                <w:rFonts w:hint="eastAsia" w:eastAsia="宋体"/>
                <w:sz w:val="24"/>
              </w:rPr>
              <w:t>产品</w:t>
            </w:r>
          </w:p>
          <w:p>
            <w:pPr>
              <w:ind w:firstLine="0" w:firstLineChars="0"/>
              <w:jc w:val="center"/>
              <w:rPr>
                <w:rFonts w:eastAsia="宋体"/>
                <w:sz w:val="24"/>
              </w:rPr>
            </w:pPr>
            <w:r>
              <w:rPr>
                <w:rFonts w:hint="eastAsia" w:eastAsia="宋体"/>
                <w:sz w:val="24"/>
              </w:rPr>
              <w:t>型号</w:t>
            </w:r>
          </w:p>
        </w:tc>
        <w:tc>
          <w:tcPr>
            <w:tcW w:w="1030" w:type="dxa"/>
            <w:vAlign w:val="center"/>
          </w:tcPr>
          <w:p>
            <w:pPr>
              <w:ind w:firstLine="0" w:firstLineChars="0"/>
              <w:jc w:val="center"/>
              <w:rPr>
                <w:rFonts w:hint="eastAsia" w:eastAsia="宋体"/>
                <w:sz w:val="24"/>
                <w:lang w:eastAsia="zh-CN"/>
              </w:rPr>
            </w:pPr>
            <w:r>
              <w:rPr>
                <w:rFonts w:hint="eastAsia" w:eastAsia="宋体"/>
                <w:sz w:val="24"/>
                <w:lang w:eastAsia="zh-CN"/>
              </w:rPr>
              <w:t>结构</w:t>
            </w:r>
          </w:p>
          <w:p>
            <w:pPr>
              <w:ind w:firstLine="0" w:firstLineChars="0"/>
              <w:jc w:val="center"/>
              <w:rPr>
                <w:rFonts w:hint="eastAsia" w:eastAsia="宋体"/>
                <w:sz w:val="24"/>
              </w:rPr>
            </w:pPr>
            <w:r>
              <w:rPr>
                <w:rFonts w:hint="eastAsia" w:eastAsia="宋体"/>
                <w:sz w:val="24"/>
                <w:lang w:eastAsia="zh-CN"/>
              </w:rPr>
              <w:t>型式</w:t>
            </w:r>
          </w:p>
        </w:tc>
        <w:tc>
          <w:tcPr>
            <w:tcW w:w="962" w:type="dxa"/>
            <w:vAlign w:val="center"/>
          </w:tcPr>
          <w:p>
            <w:pPr>
              <w:ind w:firstLine="0" w:firstLineChars="0"/>
              <w:jc w:val="center"/>
              <w:rPr>
                <w:rFonts w:hint="eastAsia" w:ascii="宋体" w:hAnsi="宋体" w:eastAsia="宋体" w:cs="Times New Roman"/>
                <w:kern w:val="2"/>
                <w:sz w:val="24"/>
                <w:szCs w:val="24"/>
                <w:lang w:val="en-US" w:eastAsia="zh-CN" w:bidi="ar"/>
              </w:rPr>
            </w:pPr>
            <w:r>
              <w:rPr>
                <w:rFonts w:hint="eastAsia" w:ascii="宋体" w:hAnsi="宋体" w:eastAsia="宋体" w:cs="Times New Roman"/>
                <w:kern w:val="2"/>
                <w:sz w:val="24"/>
                <w:szCs w:val="24"/>
                <w:lang w:val="en-US" w:eastAsia="zh-CN" w:bidi="ar"/>
              </w:rPr>
              <w:t>喂入</w:t>
            </w:r>
          </w:p>
          <w:p>
            <w:pPr>
              <w:ind w:firstLine="0" w:firstLineChars="0"/>
              <w:jc w:val="center"/>
              <w:rPr>
                <w:rFonts w:hint="eastAsia" w:eastAsia="宋体"/>
                <w:sz w:val="24"/>
              </w:rPr>
            </w:pPr>
            <w:r>
              <w:rPr>
                <w:rFonts w:hint="eastAsia" w:ascii="宋体" w:hAnsi="宋体" w:eastAsia="宋体" w:cs="Times New Roman"/>
                <w:kern w:val="2"/>
                <w:sz w:val="24"/>
                <w:szCs w:val="24"/>
                <w:lang w:val="en-US" w:eastAsia="zh-CN" w:bidi="ar"/>
              </w:rPr>
              <w:t>方式</w:t>
            </w:r>
          </w:p>
        </w:tc>
        <w:tc>
          <w:tcPr>
            <w:tcW w:w="1183" w:type="dxa"/>
            <w:vAlign w:val="center"/>
          </w:tcPr>
          <w:p>
            <w:pPr>
              <w:ind w:firstLine="0" w:firstLineChars="0"/>
              <w:jc w:val="center"/>
              <w:rPr>
                <w:rFonts w:eastAsia="宋体"/>
                <w:sz w:val="24"/>
              </w:rPr>
            </w:pPr>
            <w:r>
              <w:rPr>
                <w:rFonts w:hint="eastAsia" w:eastAsia="宋体"/>
                <w:sz w:val="24"/>
                <w:lang w:eastAsia="zh-CN"/>
              </w:rPr>
              <w:t>喂入量</w:t>
            </w:r>
            <w:r>
              <w:rPr>
                <w:rFonts w:hint="eastAsia" w:eastAsia="宋体"/>
                <w:sz w:val="24"/>
              </w:rPr>
              <w:t>（kg/s)</w:t>
            </w:r>
          </w:p>
        </w:tc>
        <w:tc>
          <w:tcPr>
            <w:tcW w:w="1183" w:type="dxa"/>
            <w:vAlign w:val="center"/>
          </w:tcPr>
          <w:p>
            <w:pPr>
              <w:keepNext w:val="0"/>
              <w:keepLines w:val="0"/>
              <w:widowControl/>
              <w:suppressLineNumbers w:val="0"/>
              <w:spacing w:line="240" w:lineRule="auto"/>
              <w:ind w:firstLine="0" w:firstLineChars="0"/>
              <w:jc w:val="center"/>
              <w:rPr>
                <w:rFonts w:hint="eastAsia" w:ascii="宋体" w:hAnsi="宋体" w:eastAsia="宋体" w:cs="Times New Roman"/>
                <w:kern w:val="2"/>
                <w:sz w:val="24"/>
                <w:szCs w:val="24"/>
                <w:lang w:val="en-US" w:eastAsia="zh-CN" w:bidi="ar"/>
              </w:rPr>
            </w:pPr>
            <w:r>
              <w:rPr>
                <w:rFonts w:hint="eastAsia" w:ascii="宋体" w:hAnsi="宋体" w:eastAsia="宋体" w:cs="Times New Roman"/>
                <w:kern w:val="2"/>
                <w:sz w:val="24"/>
                <w:szCs w:val="24"/>
                <w:lang w:val="en-US" w:eastAsia="zh-CN" w:bidi="ar"/>
              </w:rPr>
              <w:t>割台</w:t>
            </w:r>
          </w:p>
          <w:p>
            <w:pPr>
              <w:keepNext w:val="0"/>
              <w:keepLines w:val="0"/>
              <w:widowControl/>
              <w:suppressLineNumbers w:val="0"/>
              <w:spacing w:line="240" w:lineRule="auto"/>
              <w:ind w:firstLine="0" w:firstLineChars="0"/>
              <w:jc w:val="center"/>
              <w:rPr>
                <w:rFonts w:hint="eastAsia" w:eastAsia="宋体"/>
                <w:sz w:val="24"/>
              </w:rPr>
            </w:pPr>
            <w:r>
              <w:rPr>
                <w:rFonts w:hint="eastAsia" w:ascii="宋体" w:hAnsi="宋体" w:eastAsia="宋体" w:cs="Times New Roman"/>
                <w:kern w:val="2"/>
                <w:sz w:val="24"/>
                <w:szCs w:val="24"/>
                <w:lang w:val="en-US" w:eastAsia="zh-CN" w:bidi="ar"/>
              </w:rPr>
              <w:t>宽度</w:t>
            </w:r>
          </w:p>
          <w:p>
            <w:pPr>
              <w:ind w:firstLine="0" w:firstLineChars="0"/>
              <w:jc w:val="center"/>
              <w:rPr>
                <w:rFonts w:hint="eastAsia" w:eastAsia="宋体"/>
                <w:sz w:val="24"/>
              </w:rPr>
            </w:pPr>
            <w:r>
              <w:rPr>
                <w:rFonts w:hint="eastAsia" w:eastAsia="宋体"/>
                <w:sz w:val="24"/>
                <w:lang w:eastAsia="zh-CN"/>
              </w:rPr>
              <w:t>（</w:t>
            </w:r>
            <w:r>
              <w:rPr>
                <w:rFonts w:hint="eastAsia" w:eastAsia="宋体"/>
                <w:sz w:val="24"/>
                <w:lang w:val="en-US" w:eastAsia="zh-CN"/>
              </w:rPr>
              <w:t>mm</w:t>
            </w:r>
            <w:r>
              <w:rPr>
                <w:rFonts w:hint="eastAsia" w:eastAsia="宋体"/>
                <w:sz w:val="24"/>
                <w:lang w:eastAsia="zh-CN"/>
              </w:rPr>
              <w:t>）</w:t>
            </w:r>
          </w:p>
        </w:tc>
        <w:tc>
          <w:tcPr>
            <w:tcW w:w="1183" w:type="dxa"/>
            <w:vAlign w:val="center"/>
          </w:tcPr>
          <w:p>
            <w:pPr>
              <w:ind w:firstLine="0" w:firstLineChars="0"/>
              <w:jc w:val="center"/>
              <w:rPr>
                <w:rFonts w:hint="eastAsia" w:eastAsia="宋体"/>
                <w:sz w:val="24"/>
              </w:rPr>
            </w:pPr>
            <w:r>
              <w:rPr>
                <w:rFonts w:hint="eastAsia" w:eastAsia="宋体"/>
                <w:sz w:val="24"/>
              </w:rPr>
              <w:t>配套</w:t>
            </w:r>
          </w:p>
          <w:p>
            <w:pPr>
              <w:ind w:firstLine="0" w:firstLineChars="0"/>
              <w:jc w:val="center"/>
              <w:rPr>
                <w:rFonts w:hint="eastAsia" w:eastAsia="宋体"/>
                <w:sz w:val="24"/>
              </w:rPr>
            </w:pPr>
            <w:r>
              <w:rPr>
                <w:rFonts w:hint="eastAsia" w:eastAsia="宋体"/>
                <w:sz w:val="24"/>
              </w:rPr>
              <w:t>动力（k</w:t>
            </w:r>
            <w:r>
              <w:rPr>
                <w:rFonts w:eastAsia="宋体"/>
                <w:sz w:val="24"/>
              </w:rPr>
              <w:t>W)</w:t>
            </w:r>
          </w:p>
        </w:tc>
        <w:tc>
          <w:tcPr>
            <w:tcW w:w="2970" w:type="dxa"/>
            <w:vAlign w:val="center"/>
          </w:tcPr>
          <w:p>
            <w:pPr>
              <w:ind w:firstLine="0" w:firstLineChars="0"/>
              <w:jc w:val="center"/>
              <w:rPr>
                <w:rFonts w:eastAsia="宋体"/>
                <w:sz w:val="24"/>
              </w:rPr>
            </w:pPr>
            <w:r>
              <w:rPr>
                <w:rFonts w:hint="eastAsia" w:eastAsia="宋体"/>
                <w:sz w:val="24"/>
              </w:rPr>
              <w:t>先进性评价</w:t>
            </w:r>
          </w:p>
        </w:tc>
        <w:tc>
          <w:tcPr>
            <w:tcW w:w="2085" w:type="dxa"/>
            <w:vAlign w:val="center"/>
          </w:tcPr>
          <w:p>
            <w:pPr>
              <w:ind w:firstLine="0" w:firstLineChars="0"/>
              <w:jc w:val="center"/>
              <w:rPr>
                <w:rFonts w:eastAsia="宋体"/>
                <w:sz w:val="24"/>
              </w:rPr>
            </w:pPr>
            <w:r>
              <w:rPr>
                <w:rFonts w:hint="eastAsia" w:eastAsia="宋体"/>
                <w:sz w:val="24"/>
              </w:rPr>
              <w:t>安全性评价</w:t>
            </w:r>
          </w:p>
        </w:tc>
        <w:tc>
          <w:tcPr>
            <w:tcW w:w="874" w:type="dxa"/>
            <w:vAlign w:val="center"/>
          </w:tcPr>
          <w:p>
            <w:pPr>
              <w:ind w:firstLine="0" w:firstLineChars="0"/>
              <w:jc w:val="center"/>
              <w:rPr>
                <w:rFonts w:eastAsia="宋体"/>
                <w:sz w:val="24"/>
              </w:rPr>
            </w:pPr>
            <w:r>
              <w:rPr>
                <w:rFonts w:hint="eastAsia" w:eastAsia="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44" w:type="dxa"/>
            <w:vAlign w:val="center"/>
          </w:tcPr>
          <w:p>
            <w:pPr>
              <w:spacing w:line="300" w:lineRule="exact"/>
              <w:ind w:firstLine="0" w:firstLineChars="0"/>
              <w:jc w:val="center"/>
              <w:rPr>
                <w:rFonts w:eastAsia="宋体"/>
                <w:sz w:val="24"/>
              </w:rPr>
            </w:pPr>
            <w:r>
              <w:rPr>
                <w:rFonts w:hint="eastAsia" w:eastAsia="宋体"/>
                <w:sz w:val="24"/>
              </w:rPr>
              <w:t>1</w:t>
            </w:r>
          </w:p>
        </w:tc>
        <w:tc>
          <w:tcPr>
            <w:tcW w:w="1030" w:type="dxa"/>
            <w:vAlign w:val="center"/>
          </w:tcPr>
          <w:p>
            <w:pPr>
              <w:spacing w:line="300" w:lineRule="exact"/>
              <w:ind w:firstLine="0" w:firstLineChars="0"/>
              <w:jc w:val="center"/>
              <w:rPr>
                <w:rFonts w:eastAsia="宋体"/>
                <w:sz w:val="24"/>
              </w:rPr>
            </w:pPr>
          </w:p>
        </w:tc>
        <w:tc>
          <w:tcPr>
            <w:tcW w:w="1030" w:type="dxa"/>
            <w:vAlign w:val="center"/>
          </w:tcPr>
          <w:p>
            <w:pPr>
              <w:spacing w:line="300" w:lineRule="exact"/>
              <w:ind w:firstLine="0" w:firstLineChars="0"/>
              <w:jc w:val="center"/>
              <w:rPr>
                <w:rFonts w:eastAsia="宋体"/>
                <w:sz w:val="24"/>
              </w:rPr>
            </w:pPr>
          </w:p>
        </w:tc>
        <w:tc>
          <w:tcPr>
            <w:tcW w:w="1030" w:type="dxa"/>
            <w:vAlign w:val="center"/>
          </w:tcPr>
          <w:p>
            <w:pPr>
              <w:spacing w:line="300" w:lineRule="exact"/>
              <w:ind w:firstLine="0" w:firstLineChars="0"/>
              <w:jc w:val="center"/>
              <w:rPr>
                <w:rFonts w:eastAsia="宋体"/>
                <w:sz w:val="24"/>
              </w:rPr>
            </w:pPr>
          </w:p>
        </w:tc>
        <w:tc>
          <w:tcPr>
            <w:tcW w:w="962" w:type="dxa"/>
            <w:vAlign w:val="center"/>
          </w:tcPr>
          <w:p>
            <w:pPr>
              <w:spacing w:line="300" w:lineRule="exact"/>
              <w:ind w:firstLine="0" w:firstLineChars="0"/>
              <w:jc w:val="center"/>
              <w:rPr>
                <w:rFonts w:eastAsia="宋体"/>
                <w:sz w:val="24"/>
              </w:rPr>
            </w:pPr>
          </w:p>
        </w:tc>
        <w:tc>
          <w:tcPr>
            <w:tcW w:w="1183" w:type="dxa"/>
            <w:vAlign w:val="center"/>
          </w:tcPr>
          <w:p>
            <w:pPr>
              <w:spacing w:line="300" w:lineRule="exact"/>
              <w:ind w:firstLine="0" w:firstLineChars="0"/>
              <w:jc w:val="center"/>
              <w:rPr>
                <w:rFonts w:eastAsia="宋体"/>
                <w:sz w:val="24"/>
              </w:rPr>
            </w:pPr>
          </w:p>
        </w:tc>
        <w:tc>
          <w:tcPr>
            <w:tcW w:w="1183" w:type="dxa"/>
            <w:vAlign w:val="center"/>
          </w:tcPr>
          <w:p>
            <w:pPr>
              <w:spacing w:line="300" w:lineRule="exact"/>
              <w:ind w:firstLine="0" w:firstLineChars="0"/>
              <w:jc w:val="center"/>
              <w:rPr>
                <w:rFonts w:eastAsia="宋体"/>
                <w:sz w:val="24"/>
              </w:rPr>
            </w:pPr>
          </w:p>
        </w:tc>
        <w:tc>
          <w:tcPr>
            <w:tcW w:w="1183" w:type="dxa"/>
            <w:vAlign w:val="center"/>
          </w:tcPr>
          <w:p>
            <w:pPr>
              <w:spacing w:line="300" w:lineRule="exact"/>
              <w:ind w:firstLine="0" w:firstLineChars="0"/>
              <w:jc w:val="center"/>
              <w:rPr>
                <w:rFonts w:eastAsia="宋体"/>
                <w:sz w:val="24"/>
              </w:rPr>
            </w:pPr>
          </w:p>
        </w:tc>
        <w:tc>
          <w:tcPr>
            <w:tcW w:w="2970" w:type="dxa"/>
            <w:vAlign w:val="center"/>
          </w:tcPr>
          <w:p>
            <w:pPr>
              <w:spacing w:line="300" w:lineRule="exact"/>
              <w:ind w:firstLine="0" w:firstLineChars="0"/>
              <w:jc w:val="left"/>
              <w:rPr>
                <w:rFonts w:eastAsia="宋体"/>
                <w:sz w:val="24"/>
              </w:rPr>
            </w:pPr>
            <w:r>
              <w:rPr>
                <w:rFonts w:hint="eastAsia" w:eastAsia="宋体"/>
                <w:sz w:val="24"/>
              </w:rPr>
              <w:t>□已有相关专利</w:t>
            </w:r>
          </w:p>
          <w:p>
            <w:pPr>
              <w:spacing w:line="300" w:lineRule="exact"/>
              <w:ind w:firstLine="0" w:firstLineChars="0"/>
              <w:jc w:val="left"/>
              <w:rPr>
                <w:rFonts w:eastAsia="宋体"/>
                <w:sz w:val="24"/>
              </w:rPr>
            </w:pPr>
            <w:r>
              <w:rPr>
                <w:rFonts w:hint="eastAsia" w:eastAsia="宋体"/>
                <w:sz w:val="24"/>
              </w:rPr>
              <w:t>□已有科技成果鉴定报告</w:t>
            </w:r>
          </w:p>
        </w:tc>
        <w:tc>
          <w:tcPr>
            <w:tcW w:w="2085" w:type="dxa"/>
          </w:tcPr>
          <w:p>
            <w:pPr>
              <w:spacing w:line="300" w:lineRule="exact"/>
              <w:ind w:firstLine="0" w:firstLineChars="0"/>
              <w:jc w:val="left"/>
              <w:rPr>
                <w:rFonts w:eastAsia="宋体"/>
                <w:sz w:val="24"/>
              </w:rPr>
            </w:pPr>
            <w:r>
              <w:rPr>
                <w:rFonts w:hint="eastAsia" w:eastAsia="宋体"/>
                <w:sz w:val="24"/>
              </w:rPr>
              <w:t>□已有报告</w:t>
            </w:r>
          </w:p>
          <w:p>
            <w:pPr>
              <w:spacing w:line="300" w:lineRule="exact"/>
              <w:ind w:firstLine="0" w:firstLineChars="0"/>
              <w:jc w:val="left"/>
              <w:rPr>
                <w:rFonts w:eastAsia="宋体"/>
                <w:sz w:val="24"/>
              </w:rPr>
            </w:pPr>
            <w:r>
              <w:rPr>
                <w:rFonts w:hint="eastAsia" w:eastAsia="宋体"/>
                <w:sz w:val="24"/>
              </w:rPr>
              <w:t>□参与现场评价</w:t>
            </w:r>
          </w:p>
        </w:tc>
        <w:tc>
          <w:tcPr>
            <w:tcW w:w="874" w:type="dxa"/>
          </w:tcPr>
          <w:p>
            <w:pPr>
              <w:spacing w:line="300" w:lineRule="exact"/>
              <w:ind w:firstLine="0" w:firstLineChars="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44" w:type="dxa"/>
            <w:vAlign w:val="center"/>
          </w:tcPr>
          <w:p>
            <w:pPr>
              <w:spacing w:line="300" w:lineRule="exact"/>
              <w:ind w:firstLine="0" w:firstLineChars="0"/>
              <w:jc w:val="center"/>
              <w:rPr>
                <w:rFonts w:eastAsia="宋体"/>
                <w:sz w:val="24"/>
              </w:rPr>
            </w:pPr>
            <w:r>
              <w:rPr>
                <w:rFonts w:hint="eastAsia" w:eastAsia="宋体"/>
                <w:sz w:val="24"/>
              </w:rPr>
              <w:t>2</w:t>
            </w:r>
          </w:p>
        </w:tc>
        <w:tc>
          <w:tcPr>
            <w:tcW w:w="1030" w:type="dxa"/>
            <w:vAlign w:val="center"/>
          </w:tcPr>
          <w:p>
            <w:pPr>
              <w:spacing w:line="300" w:lineRule="exact"/>
              <w:ind w:firstLine="0" w:firstLineChars="0"/>
              <w:jc w:val="center"/>
              <w:rPr>
                <w:rFonts w:eastAsia="宋体"/>
                <w:sz w:val="24"/>
              </w:rPr>
            </w:pPr>
          </w:p>
        </w:tc>
        <w:tc>
          <w:tcPr>
            <w:tcW w:w="1030" w:type="dxa"/>
            <w:vAlign w:val="center"/>
          </w:tcPr>
          <w:p>
            <w:pPr>
              <w:spacing w:line="300" w:lineRule="exact"/>
              <w:ind w:firstLine="0" w:firstLineChars="0"/>
              <w:jc w:val="center"/>
              <w:rPr>
                <w:rFonts w:eastAsia="宋体"/>
                <w:sz w:val="24"/>
              </w:rPr>
            </w:pPr>
          </w:p>
        </w:tc>
        <w:tc>
          <w:tcPr>
            <w:tcW w:w="1030" w:type="dxa"/>
            <w:vAlign w:val="center"/>
          </w:tcPr>
          <w:p>
            <w:pPr>
              <w:spacing w:line="300" w:lineRule="exact"/>
              <w:ind w:firstLine="0" w:firstLineChars="0"/>
              <w:jc w:val="center"/>
              <w:rPr>
                <w:rFonts w:eastAsia="宋体"/>
                <w:sz w:val="24"/>
              </w:rPr>
            </w:pPr>
          </w:p>
        </w:tc>
        <w:tc>
          <w:tcPr>
            <w:tcW w:w="962" w:type="dxa"/>
            <w:vAlign w:val="center"/>
          </w:tcPr>
          <w:p>
            <w:pPr>
              <w:spacing w:line="300" w:lineRule="exact"/>
              <w:ind w:firstLine="0" w:firstLineChars="0"/>
              <w:jc w:val="center"/>
              <w:rPr>
                <w:rFonts w:eastAsia="宋体"/>
                <w:sz w:val="24"/>
              </w:rPr>
            </w:pPr>
          </w:p>
        </w:tc>
        <w:tc>
          <w:tcPr>
            <w:tcW w:w="1183" w:type="dxa"/>
            <w:vAlign w:val="center"/>
          </w:tcPr>
          <w:p>
            <w:pPr>
              <w:spacing w:line="300" w:lineRule="exact"/>
              <w:ind w:firstLine="0" w:firstLineChars="0"/>
              <w:jc w:val="center"/>
              <w:rPr>
                <w:rFonts w:eastAsia="宋体"/>
                <w:sz w:val="24"/>
              </w:rPr>
            </w:pPr>
          </w:p>
        </w:tc>
        <w:tc>
          <w:tcPr>
            <w:tcW w:w="1183" w:type="dxa"/>
            <w:vAlign w:val="center"/>
          </w:tcPr>
          <w:p>
            <w:pPr>
              <w:spacing w:line="300" w:lineRule="exact"/>
              <w:ind w:firstLine="0" w:firstLineChars="0"/>
              <w:jc w:val="center"/>
              <w:rPr>
                <w:rFonts w:eastAsia="宋体"/>
                <w:sz w:val="24"/>
              </w:rPr>
            </w:pPr>
          </w:p>
        </w:tc>
        <w:tc>
          <w:tcPr>
            <w:tcW w:w="1183" w:type="dxa"/>
            <w:vAlign w:val="center"/>
          </w:tcPr>
          <w:p>
            <w:pPr>
              <w:spacing w:line="300" w:lineRule="exact"/>
              <w:ind w:firstLine="0" w:firstLineChars="0"/>
              <w:jc w:val="center"/>
              <w:rPr>
                <w:rFonts w:eastAsia="宋体"/>
                <w:sz w:val="24"/>
              </w:rPr>
            </w:pPr>
          </w:p>
        </w:tc>
        <w:tc>
          <w:tcPr>
            <w:tcW w:w="2970" w:type="dxa"/>
            <w:vAlign w:val="center"/>
          </w:tcPr>
          <w:p>
            <w:pPr>
              <w:spacing w:line="300" w:lineRule="exact"/>
              <w:ind w:firstLine="0" w:firstLineChars="0"/>
              <w:jc w:val="left"/>
              <w:rPr>
                <w:rFonts w:eastAsia="宋体"/>
                <w:sz w:val="24"/>
              </w:rPr>
            </w:pPr>
            <w:r>
              <w:rPr>
                <w:rFonts w:hint="eastAsia" w:eastAsia="宋体"/>
                <w:sz w:val="24"/>
              </w:rPr>
              <w:t>□已有相关专利</w:t>
            </w:r>
          </w:p>
          <w:p>
            <w:pPr>
              <w:spacing w:line="300" w:lineRule="exact"/>
              <w:ind w:firstLine="0" w:firstLineChars="0"/>
              <w:jc w:val="left"/>
              <w:rPr>
                <w:rFonts w:eastAsia="宋体"/>
                <w:sz w:val="24"/>
              </w:rPr>
            </w:pPr>
            <w:r>
              <w:rPr>
                <w:rFonts w:hint="eastAsia" w:eastAsia="宋体"/>
                <w:sz w:val="24"/>
              </w:rPr>
              <w:t>□已有科技成果鉴定报告</w:t>
            </w:r>
          </w:p>
        </w:tc>
        <w:tc>
          <w:tcPr>
            <w:tcW w:w="2085" w:type="dxa"/>
          </w:tcPr>
          <w:p>
            <w:pPr>
              <w:spacing w:line="300" w:lineRule="exact"/>
              <w:ind w:firstLine="0" w:firstLineChars="0"/>
              <w:jc w:val="left"/>
              <w:rPr>
                <w:rFonts w:eastAsia="宋体"/>
                <w:sz w:val="24"/>
              </w:rPr>
            </w:pPr>
            <w:r>
              <w:rPr>
                <w:rFonts w:hint="eastAsia" w:eastAsia="宋体"/>
                <w:sz w:val="24"/>
              </w:rPr>
              <w:t>□已有报告</w:t>
            </w:r>
          </w:p>
          <w:p>
            <w:pPr>
              <w:spacing w:line="300" w:lineRule="exact"/>
              <w:ind w:firstLine="0" w:firstLineChars="0"/>
              <w:jc w:val="left"/>
              <w:rPr>
                <w:rFonts w:eastAsia="宋体"/>
                <w:sz w:val="24"/>
              </w:rPr>
            </w:pPr>
            <w:r>
              <w:rPr>
                <w:rFonts w:hint="eastAsia" w:eastAsia="宋体"/>
                <w:sz w:val="24"/>
              </w:rPr>
              <w:t>□参与现场评价</w:t>
            </w:r>
          </w:p>
        </w:tc>
        <w:tc>
          <w:tcPr>
            <w:tcW w:w="874" w:type="dxa"/>
          </w:tcPr>
          <w:p>
            <w:pPr>
              <w:spacing w:line="300" w:lineRule="exact"/>
              <w:ind w:firstLine="0" w:firstLineChars="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44" w:type="dxa"/>
            <w:vAlign w:val="center"/>
          </w:tcPr>
          <w:p>
            <w:pPr>
              <w:spacing w:line="300" w:lineRule="exact"/>
              <w:ind w:firstLine="0" w:firstLineChars="0"/>
              <w:jc w:val="center"/>
              <w:rPr>
                <w:rFonts w:eastAsia="宋体"/>
                <w:sz w:val="24"/>
              </w:rPr>
            </w:pPr>
            <w:r>
              <w:rPr>
                <w:rFonts w:hint="eastAsia" w:eastAsia="宋体"/>
                <w:sz w:val="24"/>
              </w:rPr>
              <w:t>3</w:t>
            </w:r>
          </w:p>
        </w:tc>
        <w:tc>
          <w:tcPr>
            <w:tcW w:w="1030" w:type="dxa"/>
            <w:vAlign w:val="center"/>
          </w:tcPr>
          <w:p>
            <w:pPr>
              <w:spacing w:line="300" w:lineRule="exact"/>
              <w:ind w:firstLine="0" w:firstLineChars="0"/>
              <w:jc w:val="center"/>
              <w:rPr>
                <w:rFonts w:eastAsia="宋体"/>
                <w:sz w:val="24"/>
              </w:rPr>
            </w:pPr>
          </w:p>
        </w:tc>
        <w:tc>
          <w:tcPr>
            <w:tcW w:w="1030" w:type="dxa"/>
            <w:vAlign w:val="center"/>
          </w:tcPr>
          <w:p>
            <w:pPr>
              <w:spacing w:line="300" w:lineRule="exact"/>
              <w:ind w:firstLine="0" w:firstLineChars="0"/>
              <w:jc w:val="center"/>
              <w:rPr>
                <w:rFonts w:eastAsia="宋体"/>
                <w:sz w:val="24"/>
              </w:rPr>
            </w:pPr>
          </w:p>
        </w:tc>
        <w:tc>
          <w:tcPr>
            <w:tcW w:w="1030" w:type="dxa"/>
            <w:vAlign w:val="center"/>
          </w:tcPr>
          <w:p>
            <w:pPr>
              <w:spacing w:line="300" w:lineRule="exact"/>
              <w:ind w:firstLine="0" w:firstLineChars="0"/>
              <w:jc w:val="center"/>
              <w:rPr>
                <w:rFonts w:eastAsia="宋体"/>
                <w:sz w:val="24"/>
              </w:rPr>
            </w:pPr>
          </w:p>
        </w:tc>
        <w:tc>
          <w:tcPr>
            <w:tcW w:w="962" w:type="dxa"/>
            <w:vAlign w:val="center"/>
          </w:tcPr>
          <w:p>
            <w:pPr>
              <w:spacing w:line="300" w:lineRule="exact"/>
              <w:ind w:firstLine="0" w:firstLineChars="0"/>
              <w:jc w:val="center"/>
              <w:rPr>
                <w:rFonts w:eastAsia="宋体"/>
                <w:sz w:val="24"/>
              </w:rPr>
            </w:pPr>
          </w:p>
        </w:tc>
        <w:tc>
          <w:tcPr>
            <w:tcW w:w="1183" w:type="dxa"/>
            <w:vAlign w:val="center"/>
          </w:tcPr>
          <w:p>
            <w:pPr>
              <w:spacing w:line="300" w:lineRule="exact"/>
              <w:ind w:firstLine="0" w:firstLineChars="0"/>
              <w:jc w:val="center"/>
              <w:rPr>
                <w:rFonts w:eastAsia="宋体"/>
                <w:sz w:val="24"/>
              </w:rPr>
            </w:pPr>
          </w:p>
        </w:tc>
        <w:tc>
          <w:tcPr>
            <w:tcW w:w="1183" w:type="dxa"/>
            <w:vAlign w:val="center"/>
          </w:tcPr>
          <w:p>
            <w:pPr>
              <w:spacing w:line="300" w:lineRule="exact"/>
              <w:ind w:firstLine="0" w:firstLineChars="0"/>
              <w:jc w:val="center"/>
              <w:rPr>
                <w:rFonts w:eastAsia="宋体"/>
                <w:sz w:val="24"/>
              </w:rPr>
            </w:pPr>
          </w:p>
        </w:tc>
        <w:tc>
          <w:tcPr>
            <w:tcW w:w="1183" w:type="dxa"/>
            <w:vAlign w:val="center"/>
          </w:tcPr>
          <w:p>
            <w:pPr>
              <w:spacing w:line="300" w:lineRule="exact"/>
              <w:ind w:firstLine="0" w:firstLineChars="0"/>
              <w:jc w:val="center"/>
              <w:rPr>
                <w:rFonts w:eastAsia="宋体"/>
                <w:sz w:val="24"/>
              </w:rPr>
            </w:pPr>
          </w:p>
        </w:tc>
        <w:tc>
          <w:tcPr>
            <w:tcW w:w="2970" w:type="dxa"/>
            <w:vAlign w:val="center"/>
          </w:tcPr>
          <w:p>
            <w:pPr>
              <w:spacing w:line="300" w:lineRule="exact"/>
              <w:ind w:firstLine="0" w:firstLineChars="0"/>
              <w:jc w:val="left"/>
              <w:rPr>
                <w:rFonts w:eastAsia="宋体"/>
                <w:sz w:val="24"/>
              </w:rPr>
            </w:pPr>
            <w:r>
              <w:rPr>
                <w:rFonts w:hint="eastAsia" w:eastAsia="宋体"/>
                <w:sz w:val="24"/>
              </w:rPr>
              <w:t>□已有相关专利</w:t>
            </w:r>
          </w:p>
          <w:p>
            <w:pPr>
              <w:spacing w:line="300" w:lineRule="exact"/>
              <w:ind w:firstLine="0" w:firstLineChars="0"/>
              <w:jc w:val="left"/>
              <w:rPr>
                <w:rFonts w:eastAsia="宋体"/>
                <w:sz w:val="24"/>
              </w:rPr>
            </w:pPr>
            <w:r>
              <w:rPr>
                <w:rFonts w:hint="eastAsia" w:eastAsia="宋体"/>
                <w:sz w:val="24"/>
              </w:rPr>
              <w:t>□已有科技成果鉴定报告</w:t>
            </w:r>
          </w:p>
        </w:tc>
        <w:tc>
          <w:tcPr>
            <w:tcW w:w="2085" w:type="dxa"/>
          </w:tcPr>
          <w:p>
            <w:pPr>
              <w:spacing w:line="300" w:lineRule="exact"/>
              <w:ind w:firstLine="0" w:firstLineChars="0"/>
              <w:jc w:val="left"/>
              <w:rPr>
                <w:rFonts w:eastAsia="宋体"/>
                <w:sz w:val="24"/>
              </w:rPr>
            </w:pPr>
            <w:r>
              <w:rPr>
                <w:rFonts w:hint="eastAsia" w:eastAsia="宋体"/>
                <w:sz w:val="24"/>
              </w:rPr>
              <w:t>□已有报告</w:t>
            </w:r>
          </w:p>
          <w:p>
            <w:pPr>
              <w:spacing w:line="300" w:lineRule="exact"/>
              <w:ind w:firstLine="0" w:firstLineChars="0"/>
              <w:jc w:val="left"/>
              <w:rPr>
                <w:rFonts w:eastAsia="宋体"/>
                <w:sz w:val="24"/>
              </w:rPr>
            </w:pPr>
            <w:r>
              <w:rPr>
                <w:rFonts w:hint="eastAsia" w:eastAsia="宋体"/>
                <w:sz w:val="24"/>
              </w:rPr>
              <w:t>□参与现场评价</w:t>
            </w:r>
          </w:p>
        </w:tc>
        <w:tc>
          <w:tcPr>
            <w:tcW w:w="874" w:type="dxa"/>
          </w:tcPr>
          <w:p>
            <w:pPr>
              <w:spacing w:line="300" w:lineRule="exact"/>
              <w:ind w:firstLine="0" w:firstLineChars="0"/>
              <w:jc w:val="center"/>
              <w:rPr>
                <w:rFonts w:eastAsia="宋体"/>
                <w:sz w:val="24"/>
              </w:rPr>
            </w:pPr>
          </w:p>
        </w:tc>
      </w:tr>
    </w:tbl>
    <w:p>
      <w:pPr>
        <w:spacing w:before="217" w:beforeLines="50" w:line="380" w:lineRule="exact"/>
        <w:ind w:firstLine="0" w:firstLineChars="0"/>
        <w:rPr>
          <w:rFonts w:eastAsia="宋体" w:cs="仿宋"/>
          <w:bCs w:val="0"/>
          <w:kern w:val="0"/>
          <w:sz w:val="24"/>
        </w:rPr>
      </w:pPr>
      <w:r>
        <w:rPr>
          <w:rFonts w:hint="eastAsia" w:eastAsia="宋体" w:cs="仿宋"/>
          <w:bCs w:val="0"/>
          <w:kern w:val="0"/>
          <w:sz w:val="24"/>
        </w:rPr>
        <w:t>备注：</w:t>
      </w:r>
    </w:p>
    <w:p>
      <w:pPr>
        <w:spacing w:line="380" w:lineRule="exact"/>
        <w:ind w:firstLine="0" w:firstLineChars="0"/>
        <w:rPr>
          <w:rFonts w:eastAsia="宋体" w:cs="仿宋"/>
          <w:bCs w:val="0"/>
          <w:kern w:val="0"/>
          <w:sz w:val="21"/>
          <w:szCs w:val="21"/>
          <w:rPrChange w:id="2" w:author="Administrator" w:date="2022-09-21T08:47:01Z">
            <w:rPr>
              <w:rFonts w:eastAsia="宋体" w:cs="仿宋"/>
              <w:bCs w:val="0"/>
              <w:kern w:val="0"/>
              <w:sz w:val="24"/>
            </w:rPr>
          </w:rPrChange>
        </w:rPr>
      </w:pPr>
      <w:r>
        <w:rPr>
          <w:rFonts w:hint="eastAsia" w:eastAsia="宋体" w:cs="仿宋"/>
          <w:bCs w:val="0"/>
          <w:kern w:val="0"/>
          <w:sz w:val="21"/>
          <w:szCs w:val="21"/>
          <w:lang w:val="en-US" w:eastAsia="zh-CN"/>
          <w:rPrChange w:id="3" w:author="Administrator" w:date="2022-09-21T08:47:01Z">
            <w:rPr>
              <w:rFonts w:hint="eastAsia" w:eastAsia="宋体" w:cs="仿宋"/>
              <w:bCs w:val="0"/>
              <w:kern w:val="0"/>
              <w:sz w:val="24"/>
              <w:lang w:val="en-US" w:eastAsia="zh-CN"/>
            </w:rPr>
          </w:rPrChange>
        </w:rPr>
        <w:t>1.</w:t>
      </w:r>
      <w:r>
        <w:rPr>
          <w:rFonts w:hint="eastAsia" w:eastAsia="宋体" w:cs="仿宋"/>
          <w:bCs w:val="0"/>
          <w:kern w:val="0"/>
          <w:sz w:val="21"/>
          <w:szCs w:val="21"/>
          <w:rPrChange w:id="4" w:author="Administrator" w:date="2022-09-21T08:47:01Z">
            <w:rPr>
              <w:rFonts w:hint="eastAsia" w:eastAsia="宋体" w:cs="仿宋"/>
              <w:bCs w:val="0"/>
              <w:kern w:val="0"/>
              <w:sz w:val="24"/>
            </w:rPr>
          </w:rPrChange>
        </w:rPr>
        <w:t>适</w:t>
      </w:r>
      <w:r>
        <w:rPr>
          <w:rFonts w:hint="eastAsia" w:eastAsia="宋体" w:cs="仿宋"/>
          <w:bCs w:val="0"/>
          <w:kern w:val="0"/>
          <w:sz w:val="21"/>
          <w:szCs w:val="21"/>
          <w:lang w:val="en-US" w:eastAsia="zh-CN"/>
          <w:rPrChange w:id="5" w:author="Administrator" w:date="2022-09-21T08:47:01Z">
            <w:rPr>
              <w:rFonts w:hint="eastAsia" w:eastAsia="宋体" w:cs="仿宋"/>
              <w:bCs w:val="0"/>
              <w:kern w:val="0"/>
              <w:sz w:val="24"/>
              <w:lang w:val="en-US" w:eastAsia="zh-CN"/>
            </w:rPr>
          </w:rPrChange>
        </w:rPr>
        <w:t>用</w:t>
      </w:r>
      <w:r>
        <w:rPr>
          <w:rFonts w:hint="eastAsia" w:eastAsia="宋体" w:cs="仿宋"/>
          <w:bCs w:val="0"/>
          <w:kern w:val="0"/>
          <w:sz w:val="21"/>
          <w:szCs w:val="21"/>
          <w:rPrChange w:id="6" w:author="Administrator" w:date="2022-09-21T08:47:01Z">
            <w:rPr>
              <w:rFonts w:hint="eastAsia" w:eastAsia="宋体" w:cs="仿宋"/>
              <w:bCs w:val="0"/>
              <w:kern w:val="0"/>
              <w:sz w:val="24"/>
            </w:rPr>
          </w:rPrChange>
        </w:rPr>
        <w:t>性评价必须参加现场演示评价；</w:t>
      </w:r>
      <w:del w:id="7" w:author="Administrator" w:date="2022-09-21T08:46:42Z">
        <w:r>
          <w:rPr>
            <w:rFonts w:hint="eastAsia" w:eastAsia="宋体" w:cs="仿宋"/>
            <w:bCs w:val="0"/>
            <w:kern w:val="0"/>
            <w:sz w:val="21"/>
            <w:szCs w:val="21"/>
            <w:rPrChange w:id="8" w:author="Administrator" w:date="2022-09-21T08:47:01Z">
              <w:rPr>
                <w:rFonts w:hint="eastAsia" w:eastAsia="宋体" w:cs="仿宋"/>
                <w:bCs w:val="0"/>
                <w:kern w:val="0"/>
                <w:sz w:val="24"/>
              </w:rPr>
            </w:rPrChange>
          </w:rPr>
          <w:delText>安全性评价若不参加需要提供已有具有相关资质的机构出具的报告，并需审核确认；</w:delText>
        </w:r>
      </w:del>
      <w:r>
        <w:rPr>
          <w:rFonts w:hint="eastAsia" w:eastAsia="宋体" w:cs="仿宋"/>
          <w:bCs w:val="0"/>
          <w:kern w:val="0"/>
          <w:sz w:val="21"/>
          <w:szCs w:val="21"/>
          <w:rPrChange w:id="9" w:author="Administrator" w:date="2022-09-21T08:47:01Z">
            <w:rPr>
              <w:rFonts w:hint="eastAsia" w:eastAsia="宋体" w:cs="仿宋"/>
              <w:bCs w:val="0"/>
              <w:kern w:val="0"/>
              <w:sz w:val="24"/>
            </w:rPr>
          </w:rPrChange>
        </w:rPr>
        <w:t>先进性评价提供相关专利或者科技成果鉴定报告，现场只按先进性评价方案进行符合性审核。</w:t>
      </w:r>
    </w:p>
    <w:p>
      <w:pPr>
        <w:spacing w:line="380" w:lineRule="exact"/>
        <w:ind w:firstLine="0" w:firstLineChars="0"/>
        <w:rPr>
          <w:rFonts w:hint="eastAsia" w:eastAsia="宋体" w:cs="仿宋"/>
          <w:bCs w:val="0"/>
          <w:kern w:val="0"/>
          <w:sz w:val="21"/>
          <w:szCs w:val="21"/>
          <w:lang w:eastAsia="zh-CN"/>
          <w:rPrChange w:id="10" w:author="Administrator" w:date="2022-09-21T08:47:01Z">
            <w:rPr>
              <w:rFonts w:hint="eastAsia" w:eastAsia="宋体" w:cs="仿宋"/>
              <w:bCs w:val="0"/>
              <w:kern w:val="0"/>
              <w:sz w:val="24"/>
              <w:lang w:eastAsia="zh-CN"/>
            </w:rPr>
          </w:rPrChange>
        </w:rPr>
      </w:pPr>
      <w:r>
        <w:rPr>
          <w:rFonts w:hint="eastAsia" w:eastAsia="宋体" w:cs="仿宋"/>
          <w:bCs w:val="0"/>
          <w:kern w:val="0"/>
          <w:sz w:val="21"/>
          <w:szCs w:val="21"/>
          <w:lang w:val="en-US" w:eastAsia="zh-CN"/>
          <w:rPrChange w:id="11" w:author="Administrator" w:date="2022-09-21T08:47:01Z">
            <w:rPr>
              <w:rFonts w:hint="eastAsia" w:eastAsia="宋体" w:cs="仿宋"/>
              <w:bCs w:val="0"/>
              <w:kern w:val="0"/>
              <w:sz w:val="24"/>
              <w:lang w:val="en-US" w:eastAsia="zh-CN"/>
            </w:rPr>
          </w:rPrChange>
        </w:rPr>
        <w:t>2</w:t>
      </w:r>
      <w:r>
        <w:rPr>
          <w:rFonts w:hint="eastAsia" w:eastAsia="宋体" w:cs="仿宋"/>
          <w:bCs w:val="0"/>
          <w:kern w:val="0"/>
          <w:sz w:val="21"/>
          <w:szCs w:val="21"/>
          <w:rPrChange w:id="12" w:author="Administrator" w:date="2022-09-21T08:47:01Z">
            <w:rPr>
              <w:rFonts w:hint="eastAsia" w:eastAsia="宋体" w:cs="仿宋"/>
              <w:bCs w:val="0"/>
              <w:kern w:val="0"/>
              <w:sz w:val="24"/>
            </w:rPr>
          </w:rPrChange>
        </w:rPr>
        <w:t>.</w:t>
      </w:r>
      <w:r>
        <w:rPr>
          <w:rFonts w:hint="eastAsia" w:eastAsia="宋体" w:cs="仿宋"/>
          <w:bCs w:val="0"/>
          <w:kern w:val="0"/>
          <w:sz w:val="21"/>
          <w:szCs w:val="21"/>
          <w:lang w:eastAsia="zh-CN"/>
          <w:rPrChange w:id="13" w:author="Administrator" w:date="2022-09-21T08:47:01Z">
            <w:rPr>
              <w:rFonts w:hint="eastAsia" w:eastAsia="宋体" w:cs="仿宋"/>
              <w:bCs w:val="0"/>
              <w:kern w:val="0"/>
              <w:sz w:val="24"/>
              <w:lang w:eastAsia="zh-CN"/>
            </w:rPr>
          </w:rPrChange>
        </w:rPr>
        <w:t>企业负责准备适应申报机型割台宽度和喂入量的大豆玉米复合种植模式的地块和作物。</w:t>
      </w:r>
    </w:p>
    <w:p>
      <w:pPr>
        <w:spacing w:line="380" w:lineRule="exact"/>
        <w:ind w:firstLine="0" w:firstLineChars="0"/>
        <w:rPr>
          <w:rFonts w:hint="eastAsia" w:eastAsia="宋体" w:cs="仿宋"/>
          <w:bCs w:val="0"/>
          <w:kern w:val="0"/>
          <w:sz w:val="21"/>
          <w:szCs w:val="21"/>
          <w:lang w:val="en-US" w:eastAsia="zh-CN"/>
          <w:rPrChange w:id="14" w:author="Administrator" w:date="2022-09-21T08:47:01Z">
            <w:rPr>
              <w:rFonts w:hint="eastAsia" w:eastAsia="宋体" w:cs="仿宋"/>
              <w:bCs w:val="0"/>
              <w:kern w:val="0"/>
              <w:sz w:val="24"/>
              <w:lang w:val="en-US" w:eastAsia="zh-CN"/>
            </w:rPr>
          </w:rPrChange>
        </w:rPr>
      </w:pPr>
      <w:r>
        <w:rPr>
          <w:rFonts w:hint="eastAsia" w:eastAsia="宋体" w:cs="仿宋"/>
          <w:bCs w:val="0"/>
          <w:kern w:val="0"/>
          <w:sz w:val="21"/>
          <w:szCs w:val="21"/>
          <w:lang w:val="en-US" w:eastAsia="zh-CN"/>
          <w:rPrChange w:id="15" w:author="Administrator" w:date="2022-09-21T08:47:01Z">
            <w:rPr>
              <w:rFonts w:hint="eastAsia" w:eastAsia="宋体" w:cs="仿宋"/>
              <w:bCs w:val="0"/>
              <w:kern w:val="0"/>
              <w:sz w:val="24"/>
              <w:lang w:val="en-US" w:eastAsia="zh-CN"/>
            </w:rPr>
          </w:rPrChange>
        </w:rPr>
        <w:t>3.企业应配备有</w:t>
      </w:r>
      <w:r>
        <w:rPr>
          <w:rFonts w:hint="eastAsia" w:eastAsia="宋体" w:cs="仿宋"/>
          <w:b w:val="0"/>
          <w:bCs w:val="0"/>
          <w:kern w:val="0"/>
          <w:sz w:val="21"/>
          <w:szCs w:val="21"/>
          <w:vertAlign w:val="baseline"/>
          <w:lang w:eastAsia="zh-CN"/>
          <w:rPrChange w:id="16" w:author="Administrator" w:date="2022-09-21T08:47:01Z">
            <w:rPr>
              <w:rFonts w:hint="eastAsia" w:eastAsia="宋体" w:cs="仿宋"/>
              <w:b w:val="0"/>
              <w:bCs w:val="0"/>
              <w:kern w:val="0"/>
              <w:sz w:val="24"/>
              <w:szCs w:val="24"/>
              <w:vertAlign w:val="baseline"/>
              <w:lang w:eastAsia="zh-CN"/>
            </w:rPr>
          </w:rPrChange>
        </w:rPr>
        <w:t>接取测区范围内全部</w:t>
      </w:r>
      <w:r>
        <w:rPr>
          <w:rFonts w:hint="eastAsia" w:eastAsia="宋体" w:cs="仿宋"/>
          <w:bCs w:val="0"/>
          <w:kern w:val="0"/>
          <w:sz w:val="21"/>
          <w:szCs w:val="21"/>
          <w:lang w:eastAsia="zh-CN"/>
          <w:rPrChange w:id="17" w:author="Administrator" w:date="2022-09-21T08:47:01Z">
            <w:rPr>
              <w:rFonts w:hint="eastAsia" w:eastAsia="宋体" w:cs="仿宋"/>
              <w:bCs w:val="0"/>
              <w:kern w:val="0"/>
              <w:sz w:val="24"/>
              <w:lang w:eastAsia="zh-CN"/>
            </w:rPr>
          </w:rPrChange>
        </w:rPr>
        <w:t>茎秆、豆荚、大豆等</w:t>
      </w:r>
      <w:r>
        <w:rPr>
          <w:rFonts w:hint="eastAsia" w:eastAsia="宋体" w:cs="仿宋"/>
          <w:b w:val="0"/>
          <w:bCs w:val="0"/>
          <w:kern w:val="0"/>
          <w:sz w:val="21"/>
          <w:szCs w:val="21"/>
          <w:vertAlign w:val="baseline"/>
          <w:lang w:eastAsia="zh-CN"/>
          <w:rPrChange w:id="18" w:author="Administrator" w:date="2022-09-21T08:47:01Z">
            <w:rPr>
              <w:rFonts w:hint="eastAsia" w:eastAsia="宋体" w:cs="仿宋"/>
              <w:b w:val="0"/>
              <w:bCs w:val="0"/>
              <w:kern w:val="0"/>
              <w:sz w:val="24"/>
              <w:szCs w:val="24"/>
              <w:vertAlign w:val="baseline"/>
              <w:lang w:eastAsia="zh-CN"/>
            </w:rPr>
          </w:rPrChange>
        </w:rPr>
        <w:t>物料的装置或设施，并保证接取装置不能损伤两侧玉米植株，不能妨碍收割机的正常作业。</w:t>
      </w:r>
    </w:p>
    <w:p>
      <w:pPr>
        <w:spacing w:line="380" w:lineRule="exact"/>
        <w:ind w:firstLine="0" w:firstLineChars="0"/>
        <w:rPr>
          <w:del w:id="19" w:author="Administrator" w:date="2022-09-21T08:47:04Z"/>
          <w:rFonts w:eastAsia="宋体" w:cs="仿宋"/>
          <w:bCs w:val="0"/>
          <w:kern w:val="0"/>
          <w:sz w:val="21"/>
          <w:szCs w:val="21"/>
          <w:rPrChange w:id="20" w:author="Administrator" w:date="2022-09-21T08:47:01Z">
            <w:rPr>
              <w:del w:id="21" w:author="Administrator" w:date="2022-09-21T08:47:04Z"/>
              <w:rFonts w:eastAsia="宋体" w:cs="仿宋"/>
              <w:bCs w:val="0"/>
              <w:kern w:val="0"/>
              <w:sz w:val="24"/>
            </w:rPr>
          </w:rPrChange>
        </w:rPr>
      </w:pPr>
      <w:r>
        <w:rPr>
          <w:rFonts w:hint="eastAsia" w:eastAsia="宋体" w:cs="仿宋"/>
          <w:bCs w:val="0"/>
          <w:kern w:val="0"/>
          <w:sz w:val="21"/>
          <w:szCs w:val="21"/>
          <w:lang w:val="en-US" w:eastAsia="zh-CN"/>
          <w:rPrChange w:id="22" w:author="Administrator" w:date="2022-09-21T08:47:01Z">
            <w:rPr>
              <w:rFonts w:hint="eastAsia" w:eastAsia="宋体" w:cs="仿宋"/>
              <w:bCs w:val="0"/>
              <w:kern w:val="0"/>
              <w:sz w:val="24"/>
              <w:lang w:val="en-US" w:eastAsia="zh-CN"/>
            </w:rPr>
          </w:rPrChange>
        </w:rPr>
        <w:t>4.</w:t>
      </w:r>
      <w:r>
        <w:rPr>
          <w:rFonts w:hint="eastAsia" w:eastAsia="宋体" w:cs="仿宋"/>
          <w:bCs w:val="0"/>
          <w:kern w:val="0"/>
          <w:sz w:val="21"/>
          <w:szCs w:val="21"/>
          <w:rPrChange w:id="23" w:author="Administrator" w:date="2022-09-21T08:47:01Z">
            <w:rPr>
              <w:rFonts w:hint="eastAsia" w:eastAsia="宋体" w:cs="仿宋"/>
              <w:bCs w:val="0"/>
              <w:kern w:val="0"/>
              <w:sz w:val="24"/>
            </w:rPr>
          </w:rPrChange>
        </w:rPr>
        <w:t>企业</w:t>
      </w:r>
      <w:r>
        <w:rPr>
          <w:rFonts w:hint="eastAsia" w:eastAsia="宋体" w:cs="仿宋"/>
          <w:bCs w:val="0"/>
          <w:kern w:val="0"/>
          <w:sz w:val="21"/>
          <w:szCs w:val="21"/>
          <w:lang w:eastAsia="zh-CN"/>
          <w:rPrChange w:id="24" w:author="Administrator" w:date="2022-09-21T08:47:01Z">
            <w:rPr>
              <w:rFonts w:hint="eastAsia" w:eastAsia="宋体" w:cs="仿宋"/>
              <w:bCs w:val="0"/>
              <w:kern w:val="0"/>
              <w:sz w:val="24"/>
              <w:lang w:eastAsia="zh-CN"/>
            </w:rPr>
          </w:rPrChange>
        </w:rPr>
        <w:t>应</w:t>
      </w:r>
      <w:r>
        <w:rPr>
          <w:rFonts w:hint="eastAsia" w:eastAsia="宋体" w:cs="仿宋"/>
          <w:bCs w:val="0"/>
          <w:kern w:val="0"/>
          <w:sz w:val="21"/>
          <w:szCs w:val="21"/>
          <w:rPrChange w:id="25" w:author="Administrator" w:date="2022-09-21T08:47:01Z">
            <w:rPr>
              <w:rFonts w:hint="eastAsia" w:eastAsia="宋体" w:cs="仿宋"/>
              <w:bCs w:val="0"/>
              <w:kern w:val="0"/>
              <w:sz w:val="24"/>
            </w:rPr>
          </w:rPrChange>
        </w:rPr>
        <w:t>配备相应操作人员</w:t>
      </w:r>
      <w:r>
        <w:rPr>
          <w:rFonts w:hint="eastAsia" w:eastAsia="宋体" w:cs="仿宋"/>
          <w:bCs w:val="0"/>
          <w:kern w:val="0"/>
          <w:sz w:val="21"/>
          <w:szCs w:val="21"/>
          <w:lang w:eastAsia="zh-CN"/>
          <w:rPrChange w:id="26" w:author="Administrator" w:date="2022-09-21T08:47:01Z">
            <w:rPr>
              <w:rFonts w:hint="eastAsia" w:eastAsia="宋体" w:cs="仿宋"/>
              <w:bCs w:val="0"/>
              <w:kern w:val="0"/>
              <w:sz w:val="24"/>
              <w:lang w:eastAsia="zh-CN"/>
            </w:rPr>
          </w:rPrChange>
        </w:rPr>
        <w:t>和试验辅助人员</w:t>
      </w:r>
      <w:r>
        <w:rPr>
          <w:rFonts w:hint="eastAsia" w:eastAsia="宋体" w:cs="仿宋"/>
          <w:bCs w:val="0"/>
          <w:kern w:val="0"/>
          <w:sz w:val="21"/>
          <w:szCs w:val="21"/>
          <w:rPrChange w:id="27" w:author="Administrator" w:date="2022-09-21T08:47:01Z">
            <w:rPr>
              <w:rFonts w:hint="eastAsia" w:eastAsia="宋体" w:cs="仿宋"/>
              <w:bCs w:val="0"/>
              <w:kern w:val="0"/>
              <w:sz w:val="24"/>
            </w:rPr>
          </w:rPrChange>
        </w:rPr>
        <w:t>，负责操作</w:t>
      </w:r>
      <w:r>
        <w:rPr>
          <w:rFonts w:hint="eastAsia" w:eastAsia="宋体" w:cs="仿宋"/>
          <w:bCs w:val="0"/>
          <w:kern w:val="0"/>
          <w:sz w:val="21"/>
          <w:szCs w:val="21"/>
          <w:lang w:eastAsia="zh-CN"/>
          <w:rPrChange w:id="28" w:author="Administrator" w:date="2022-09-21T08:47:01Z">
            <w:rPr>
              <w:rFonts w:hint="eastAsia" w:eastAsia="宋体" w:cs="仿宋"/>
              <w:bCs w:val="0"/>
              <w:kern w:val="0"/>
              <w:sz w:val="24"/>
              <w:lang w:eastAsia="zh-CN"/>
            </w:rPr>
          </w:rPrChange>
        </w:rPr>
        <w:t>大豆收获机和接取排出茎秆、豆荚、大豆等物料</w:t>
      </w:r>
      <w:r>
        <w:rPr>
          <w:rFonts w:hint="eastAsia" w:eastAsia="宋体" w:cs="仿宋"/>
          <w:bCs w:val="0"/>
          <w:kern w:val="0"/>
          <w:sz w:val="21"/>
          <w:szCs w:val="21"/>
          <w:rPrChange w:id="29" w:author="Administrator" w:date="2022-09-21T08:47:01Z">
            <w:rPr>
              <w:rFonts w:hint="eastAsia" w:eastAsia="宋体" w:cs="仿宋"/>
              <w:bCs w:val="0"/>
              <w:kern w:val="0"/>
              <w:sz w:val="24"/>
            </w:rPr>
          </w:rPrChange>
        </w:rPr>
        <w:t>。其中，参加验证产品型号3个（含3个）以下的，</w:t>
      </w:r>
      <w:r>
        <w:rPr>
          <w:rFonts w:hint="eastAsia" w:eastAsia="宋体" w:cs="仿宋"/>
          <w:bCs w:val="0"/>
          <w:kern w:val="0"/>
          <w:sz w:val="21"/>
          <w:szCs w:val="21"/>
          <w:lang w:eastAsia="zh-CN"/>
          <w:rPrChange w:id="30" w:author="Administrator" w:date="2022-09-21T08:47:01Z">
            <w:rPr>
              <w:rFonts w:hint="eastAsia" w:eastAsia="宋体" w:cs="仿宋"/>
              <w:bCs w:val="0"/>
              <w:kern w:val="0"/>
              <w:sz w:val="24"/>
              <w:lang w:eastAsia="zh-CN"/>
            </w:rPr>
          </w:rPrChange>
        </w:rPr>
        <w:t>至少</w:t>
      </w:r>
      <w:r>
        <w:rPr>
          <w:rFonts w:hint="eastAsia" w:eastAsia="宋体" w:cs="仿宋"/>
          <w:bCs w:val="0"/>
          <w:kern w:val="0"/>
          <w:sz w:val="21"/>
          <w:szCs w:val="21"/>
          <w:rPrChange w:id="31" w:author="Administrator" w:date="2022-09-21T08:47:01Z">
            <w:rPr>
              <w:rFonts w:hint="eastAsia" w:eastAsia="宋体" w:cs="仿宋"/>
              <w:bCs w:val="0"/>
              <w:kern w:val="0"/>
              <w:sz w:val="24"/>
            </w:rPr>
          </w:rPrChange>
        </w:rPr>
        <w:t>配备</w:t>
      </w:r>
      <w:r>
        <w:rPr>
          <w:rFonts w:hint="eastAsia" w:eastAsia="宋体" w:cs="仿宋"/>
          <w:bCs w:val="0"/>
          <w:kern w:val="0"/>
          <w:sz w:val="21"/>
          <w:szCs w:val="21"/>
          <w:lang w:val="en-US" w:eastAsia="zh-CN"/>
          <w:rPrChange w:id="32" w:author="Administrator" w:date="2022-09-21T08:47:01Z">
            <w:rPr>
              <w:rFonts w:hint="eastAsia" w:eastAsia="宋体" w:cs="仿宋"/>
              <w:bCs w:val="0"/>
              <w:kern w:val="0"/>
              <w:sz w:val="24"/>
              <w:lang w:val="en-US" w:eastAsia="zh-CN"/>
            </w:rPr>
          </w:rPrChange>
        </w:rPr>
        <w:t>3</w:t>
      </w:r>
      <w:r>
        <w:rPr>
          <w:rFonts w:hint="eastAsia" w:eastAsia="宋体" w:cs="仿宋"/>
          <w:bCs w:val="0"/>
          <w:kern w:val="0"/>
          <w:sz w:val="21"/>
          <w:szCs w:val="21"/>
          <w:rPrChange w:id="33" w:author="Administrator" w:date="2022-09-21T08:47:01Z">
            <w:rPr>
              <w:rFonts w:hint="eastAsia" w:eastAsia="宋体" w:cs="仿宋"/>
              <w:bCs w:val="0"/>
              <w:kern w:val="0"/>
              <w:sz w:val="24"/>
            </w:rPr>
          </w:rPrChange>
        </w:rPr>
        <w:t>名人员；参加验证产品型号超过3个的，</w:t>
      </w:r>
      <w:r>
        <w:rPr>
          <w:rFonts w:hint="eastAsia" w:eastAsia="宋体" w:cs="仿宋"/>
          <w:bCs w:val="0"/>
          <w:kern w:val="0"/>
          <w:sz w:val="21"/>
          <w:szCs w:val="21"/>
          <w:lang w:eastAsia="zh-CN"/>
          <w:rPrChange w:id="34" w:author="Administrator" w:date="2022-09-21T08:47:01Z">
            <w:rPr>
              <w:rFonts w:hint="eastAsia" w:eastAsia="宋体" w:cs="仿宋"/>
              <w:bCs w:val="0"/>
              <w:kern w:val="0"/>
              <w:sz w:val="24"/>
              <w:lang w:eastAsia="zh-CN"/>
            </w:rPr>
          </w:rPrChange>
        </w:rPr>
        <w:t>至少</w:t>
      </w:r>
      <w:r>
        <w:rPr>
          <w:rFonts w:hint="eastAsia" w:eastAsia="宋体" w:cs="仿宋"/>
          <w:bCs w:val="0"/>
          <w:kern w:val="0"/>
          <w:sz w:val="21"/>
          <w:szCs w:val="21"/>
          <w:rPrChange w:id="35" w:author="Administrator" w:date="2022-09-21T08:47:01Z">
            <w:rPr>
              <w:rFonts w:hint="eastAsia" w:eastAsia="宋体" w:cs="仿宋"/>
              <w:bCs w:val="0"/>
              <w:kern w:val="0"/>
              <w:sz w:val="24"/>
            </w:rPr>
          </w:rPrChange>
        </w:rPr>
        <w:t>配备</w:t>
      </w:r>
      <w:r>
        <w:rPr>
          <w:rFonts w:hint="eastAsia" w:eastAsia="宋体" w:cs="仿宋"/>
          <w:bCs w:val="0"/>
          <w:kern w:val="0"/>
          <w:sz w:val="21"/>
          <w:szCs w:val="21"/>
          <w:lang w:val="en-US" w:eastAsia="zh-CN"/>
          <w:rPrChange w:id="36" w:author="Administrator" w:date="2022-09-21T08:47:01Z">
            <w:rPr>
              <w:rFonts w:hint="eastAsia" w:eastAsia="宋体" w:cs="仿宋"/>
              <w:bCs w:val="0"/>
              <w:kern w:val="0"/>
              <w:sz w:val="24"/>
              <w:lang w:val="en-US" w:eastAsia="zh-CN"/>
            </w:rPr>
          </w:rPrChange>
        </w:rPr>
        <w:t>5</w:t>
      </w:r>
      <w:r>
        <w:rPr>
          <w:rFonts w:hint="eastAsia" w:eastAsia="宋体" w:cs="仿宋"/>
          <w:bCs w:val="0"/>
          <w:kern w:val="0"/>
          <w:sz w:val="21"/>
          <w:szCs w:val="21"/>
          <w:rPrChange w:id="37" w:author="Administrator" w:date="2022-09-21T08:47:01Z">
            <w:rPr>
              <w:rFonts w:hint="eastAsia" w:eastAsia="宋体" w:cs="仿宋"/>
              <w:bCs w:val="0"/>
              <w:kern w:val="0"/>
              <w:sz w:val="24"/>
            </w:rPr>
          </w:rPrChange>
        </w:rPr>
        <w:t>名人员。</w:t>
      </w:r>
    </w:p>
    <w:p>
      <w:pPr>
        <w:spacing w:line="380" w:lineRule="exact"/>
        <w:ind w:firstLine="0" w:firstLineChars="0"/>
      </w:pPr>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revisionView w:markup="0"/>
  <w:trackRevisions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xYWEyMWU0YmEwNTI4Y2ZiNWQ0NTNmYzA4MTNhZjUifQ=="/>
  </w:docVars>
  <w:rsids>
    <w:rsidRoot w:val="00B0523A"/>
    <w:rsid w:val="000444A8"/>
    <w:rsid w:val="0008219C"/>
    <w:rsid w:val="000F663F"/>
    <w:rsid w:val="00115759"/>
    <w:rsid w:val="00133AA9"/>
    <w:rsid w:val="00312552"/>
    <w:rsid w:val="005F38D5"/>
    <w:rsid w:val="005F6390"/>
    <w:rsid w:val="006824C3"/>
    <w:rsid w:val="00710EB7"/>
    <w:rsid w:val="00764A94"/>
    <w:rsid w:val="00781434"/>
    <w:rsid w:val="00850C4F"/>
    <w:rsid w:val="0095613F"/>
    <w:rsid w:val="00AB29CC"/>
    <w:rsid w:val="00AD0116"/>
    <w:rsid w:val="00B0523A"/>
    <w:rsid w:val="00B51677"/>
    <w:rsid w:val="00B73EC2"/>
    <w:rsid w:val="00B91638"/>
    <w:rsid w:val="00BF7974"/>
    <w:rsid w:val="00D804C2"/>
    <w:rsid w:val="00E73588"/>
    <w:rsid w:val="00F81186"/>
    <w:rsid w:val="00FF5F34"/>
    <w:rsid w:val="02D413C2"/>
    <w:rsid w:val="02EE7436"/>
    <w:rsid w:val="2FED2FBC"/>
    <w:rsid w:val="317E7FC4"/>
    <w:rsid w:val="342E1F62"/>
    <w:rsid w:val="37E45EB6"/>
    <w:rsid w:val="3C090015"/>
    <w:rsid w:val="48EB621C"/>
    <w:rsid w:val="49941F85"/>
    <w:rsid w:val="4CA2292B"/>
    <w:rsid w:val="4F52132D"/>
    <w:rsid w:val="50F06853"/>
    <w:rsid w:val="5B095CF1"/>
    <w:rsid w:val="60124E95"/>
    <w:rsid w:val="634668CC"/>
    <w:rsid w:val="63AF6B1C"/>
    <w:rsid w:val="72D67313"/>
    <w:rsid w:val="73311B42"/>
    <w:rsid w:val="77434F58"/>
    <w:rsid w:val="7A564818"/>
    <w:rsid w:val="7DF12341"/>
    <w:rsid w:val="7EA72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560" w:firstLineChars="200"/>
      <w:jc w:val="both"/>
    </w:pPr>
    <w:rPr>
      <w:rFonts w:ascii="宋体" w:hAnsi="宋体" w:eastAsia="仿宋_GB2312" w:cs="Times New Roman"/>
      <w:bCs/>
      <w:kern w:val="2"/>
      <w:sz w:val="32"/>
      <w:szCs w:val="24"/>
      <w:lang w:val="en-US" w:eastAsia="zh-CN" w:bidi="ar-SA"/>
    </w:rPr>
  </w:style>
  <w:style w:type="paragraph" w:styleId="2">
    <w:name w:val="heading 1"/>
    <w:basedOn w:val="1"/>
    <w:next w:val="1"/>
    <w:link w:val="12"/>
    <w:qFormat/>
    <w:uiPriority w:val="9"/>
    <w:pPr>
      <w:keepNext/>
      <w:keepLines/>
      <w:spacing w:before="100" w:beforeAutospacing="1" w:after="100" w:afterAutospacing="1" w:line="240" w:lineRule="auto"/>
      <w:ind w:firstLine="0" w:firstLineChars="0"/>
      <w:jc w:val="center"/>
      <w:outlineLvl w:val="0"/>
    </w:pPr>
    <w:rPr>
      <w:rFonts w:eastAsia="黑体" w:cstheme="minorBidi"/>
      <w:bCs w:val="0"/>
      <w:kern w:val="44"/>
      <w:szCs w:val="44"/>
    </w:rPr>
  </w:style>
  <w:style w:type="paragraph" w:styleId="3">
    <w:name w:val="heading 2"/>
    <w:basedOn w:val="1"/>
    <w:next w:val="1"/>
    <w:link w:val="13"/>
    <w:unhideWhenUsed/>
    <w:qFormat/>
    <w:uiPriority w:val="9"/>
    <w:pPr>
      <w:keepNext/>
      <w:keepLines/>
      <w:spacing w:before="260" w:after="260" w:line="416" w:lineRule="auto"/>
      <w:jc w:val="left"/>
      <w:outlineLvl w:val="1"/>
    </w:pPr>
    <w:rPr>
      <w:rFonts w:eastAsia="楷体_GB2312" w:asciiTheme="majorHAnsi" w:hAnsiTheme="majorHAnsi" w:cstheme="majorBidi"/>
      <w:bCs w:val="0"/>
      <w:szCs w:val="32"/>
    </w:rPr>
  </w:style>
  <w:style w:type="paragraph" w:styleId="4">
    <w:name w:val="heading 3"/>
    <w:basedOn w:val="1"/>
    <w:next w:val="1"/>
    <w:link w:val="14"/>
    <w:semiHidden/>
    <w:unhideWhenUsed/>
    <w:qFormat/>
    <w:uiPriority w:val="9"/>
    <w:pPr>
      <w:keepNext/>
      <w:keepLines/>
      <w:spacing w:before="260" w:after="260" w:line="416" w:lineRule="auto"/>
      <w:jc w:val="left"/>
      <w:outlineLvl w:val="2"/>
    </w:pPr>
    <w:rPr>
      <w:bCs w:val="0"/>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Subtitle"/>
    <w:basedOn w:val="1"/>
    <w:next w:val="1"/>
    <w:link w:val="11"/>
    <w:qFormat/>
    <w:uiPriority w:val="11"/>
    <w:pPr>
      <w:spacing w:before="240" w:after="60"/>
      <w:jc w:val="center"/>
      <w:outlineLvl w:val="1"/>
    </w:pPr>
    <w:rPr>
      <w:rFonts w:eastAsia="楷体_GB2312" w:asciiTheme="majorHAnsi" w:hAnsiTheme="majorHAnsi" w:cstheme="majorBidi"/>
      <w:b/>
      <w:bCs w:val="0"/>
      <w:kern w:val="28"/>
      <w:szCs w:val="32"/>
    </w:rPr>
  </w:style>
  <w:style w:type="paragraph" w:styleId="6">
    <w:name w:val="Title"/>
    <w:basedOn w:val="1"/>
    <w:next w:val="1"/>
    <w:link w:val="10"/>
    <w:qFormat/>
    <w:uiPriority w:val="10"/>
    <w:pPr>
      <w:spacing w:before="240" w:after="60" w:line="360" w:lineRule="auto"/>
      <w:ind w:firstLine="0" w:firstLineChars="0"/>
      <w:jc w:val="center"/>
      <w:outlineLvl w:val="0"/>
    </w:pPr>
    <w:rPr>
      <w:rFonts w:ascii="Times New Roman" w:hAnsi="Times New Roman" w:eastAsia="方正小标宋简体" w:cstheme="majorBidi"/>
      <w:sz w:val="44"/>
      <w:szCs w:val="32"/>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Char"/>
    <w:basedOn w:val="9"/>
    <w:link w:val="6"/>
    <w:qFormat/>
    <w:uiPriority w:val="10"/>
    <w:rPr>
      <w:rFonts w:ascii="Times New Roman" w:hAnsi="Times New Roman" w:eastAsia="方正小标宋简体" w:cstheme="majorBidi"/>
      <w:bCs/>
      <w:sz w:val="44"/>
      <w:szCs w:val="32"/>
    </w:rPr>
  </w:style>
  <w:style w:type="character" w:customStyle="1" w:styleId="11">
    <w:name w:val="副标题 Char"/>
    <w:basedOn w:val="9"/>
    <w:link w:val="5"/>
    <w:qFormat/>
    <w:uiPriority w:val="11"/>
    <w:rPr>
      <w:rFonts w:eastAsia="楷体_GB2312" w:asciiTheme="majorHAnsi" w:hAnsiTheme="majorHAnsi" w:cstheme="majorBidi"/>
      <w:b/>
      <w:bCs/>
      <w:kern w:val="28"/>
      <w:sz w:val="32"/>
      <w:szCs w:val="32"/>
    </w:rPr>
  </w:style>
  <w:style w:type="character" w:customStyle="1" w:styleId="12">
    <w:name w:val="标题 1 Char"/>
    <w:basedOn w:val="9"/>
    <w:link w:val="2"/>
    <w:qFormat/>
    <w:uiPriority w:val="9"/>
    <w:rPr>
      <w:rFonts w:ascii="宋体" w:hAnsi="宋体" w:eastAsia="黑体"/>
      <w:kern w:val="44"/>
      <w:sz w:val="32"/>
      <w:szCs w:val="44"/>
    </w:rPr>
  </w:style>
  <w:style w:type="character" w:customStyle="1" w:styleId="13">
    <w:name w:val="标题 2 Char"/>
    <w:basedOn w:val="9"/>
    <w:link w:val="3"/>
    <w:qFormat/>
    <w:uiPriority w:val="9"/>
    <w:rPr>
      <w:rFonts w:eastAsia="楷体_GB2312" w:asciiTheme="majorHAnsi" w:hAnsiTheme="majorHAnsi" w:cstheme="majorBidi"/>
      <w:bCs/>
      <w:sz w:val="32"/>
      <w:szCs w:val="32"/>
    </w:rPr>
  </w:style>
  <w:style w:type="character" w:customStyle="1" w:styleId="14">
    <w:name w:val="标题 3 Char"/>
    <w:basedOn w:val="9"/>
    <w:link w:val="4"/>
    <w:semiHidden/>
    <w:qFormat/>
    <w:uiPriority w:val="9"/>
    <w:rPr>
      <w:rFonts w:eastAsia="仿宋_GB2312"/>
      <w:bCs/>
      <w:sz w:val="32"/>
      <w:szCs w:val="32"/>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济南市人民政府</Company>
  <Pages>2</Pages>
  <Words>457</Words>
  <Characters>468</Characters>
  <Lines>4</Lines>
  <Paragraphs>1</Paragraphs>
  <TotalTime>2</TotalTime>
  <ScaleCrop>false</ScaleCrop>
  <LinksUpToDate>false</LinksUpToDate>
  <CharactersWithSpaces>541</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2022-02-23T12:04:00Z</dcterms:created>
  <dc:creator>han xingchang</dc:creator>
  <cp:lastModifiedBy>Administrator</cp:lastModifiedBy>
  <dcterms:modified xsi:type="dcterms:W3CDTF">2022-09-23T09:25:55Z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9A467FC6332D49D29F3394170CA3F05D</vt:lpwstr>
  </property>
</Properties>
</file>