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CESI黑体-GB2312" w:hAnsi="CESI黑体-GB2312" w:eastAsia="CESI黑体-GB2312" w:cs="CESI黑体-GB2312"/>
          <w:sz w:val="44"/>
          <w:szCs w:val="44"/>
        </w:rPr>
      </w:pPr>
      <w:r>
        <w:rPr>
          <w:rFonts w:hint="eastAsia" w:ascii="CESI黑体-GB2312" w:hAnsi="CESI黑体-GB2312" w:eastAsia="CESI黑体-GB2312" w:cs="CESI黑体-GB2312"/>
          <w:sz w:val="44"/>
          <w:szCs w:val="44"/>
          <w:lang w:eastAsia="zh-CN"/>
        </w:rPr>
        <w:t>河南省</w:t>
      </w:r>
      <w:r>
        <w:rPr>
          <w:rFonts w:hint="eastAsia" w:ascii="CESI黑体-GB2312" w:hAnsi="CESI黑体-GB2312" w:eastAsia="CESI黑体-GB2312" w:cs="CESI黑体-GB2312"/>
          <w:sz w:val="44"/>
          <w:szCs w:val="44"/>
        </w:rPr>
        <w:t>高性能播种机补贴额一览表</w:t>
      </w:r>
    </w:p>
    <w:tbl>
      <w:tblPr>
        <w:tblStyle w:val="6"/>
        <w:tblW w:w="0" w:type="auto"/>
        <w:tblInd w:w="-4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08"/>
        <w:gridCol w:w="1492"/>
        <w:gridCol w:w="1340"/>
        <w:gridCol w:w="2252"/>
        <w:gridCol w:w="4925"/>
        <w:gridCol w:w="1488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大类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小类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品目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lang w:eastAsia="zh-CN"/>
              </w:rPr>
              <w:t>档次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基本配置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lang w:eastAsia="zh-CN"/>
              </w:rPr>
              <w:t>和参数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中央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lang w:eastAsia="zh-CN"/>
              </w:rPr>
              <w:t>财政</w:t>
            </w: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</w:rPr>
              <w:t>补贴额（元）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cs="Arial" w:asciiTheme="minorEastAsia" w:hAnsiTheme="minorEastAsia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播种行数2、3行；排种器为指夹式；独立无级或多级镇压机构；最低作业速度≥6km/h；单体独立同步仿形；配置播种作业监测终端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1500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 w:val="0"/>
                <w:bCs w:val="0"/>
                <w:kern w:val="0"/>
                <w:sz w:val="24"/>
              </w:rPr>
              <w:t>适用作物</w:t>
            </w:r>
            <w:r>
              <w:rPr>
                <w:rFonts w:hint="eastAsia" w:cs="Arial" w:asciiTheme="minorEastAsia" w:hAnsiTheme="minorEastAsia"/>
                <w:b w:val="0"/>
                <w:bCs w:val="0"/>
                <w:kern w:val="0"/>
                <w:sz w:val="24"/>
                <w:lang w:eastAsia="zh-CN"/>
              </w:rPr>
              <w:t>：</w:t>
            </w: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播种行数4、5行；排种器为指夹式；独立无级或多级镇压机构；最低作业速度≥6km/h；单体独立同步仿形；配置播种作业监测终端</w:t>
            </w: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2500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ins w:id="0" w:author="lenovo" w:date="2023-05-25T09:22:00Z"/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播种行数≥6行；排种器为指夹式；独立无级或多级镇压机构；最低作业速度≥6km/h；单体独立同步仿形；配置播种作业监测终端</w:t>
            </w: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5200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ins w:id="1" w:author="lenovo" w:date="2023-05-25T09:22:00Z"/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播种行数2、3行；排种器为气力式；独立无级或多级镇压机构；最低作业速度≥8km/h；单体独立同步仿形；配置播种作业监测终端</w:t>
            </w: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1900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 w:val="0"/>
                <w:bCs w:val="0"/>
                <w:kern w:val="0"/>
                <w:sz w:val="24"/>
              </w:rPr>
              <w:t>适用作物</w:t>
            </w:r>
            <w:r>
              <w:rPr>
                <w:rFonts w:hint="eastAsia" w:cs="Arial" w:asciiTheme="minorEastAsia" w:hAnsiTheme="minorEastAsia"/>
                <w:b w:val="0"/>
                <w:bCs w:val="0"/>
                <w:kern w:val="0"/>
                <w:sz w:val="24"/>
                <w:lang w:eastAsia="zh-CN"/>
              </w:rPr>
              <w:t>：</w:t>
            </w:r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播种行数4、5行；排种器为气力式；独立无级或多级镇压机构；最低作业速度≥8km/h；单体独立同步仿形；配置播种作业监测终端</w:t>
            </w: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3100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ins w:id="2" w:author="lenovo" w:date="2023-05-25T09:22:00Z"/>
                <w:rFonts w:cs="Arial" w:asciiTheme="minorEastAsia" w:hAnsi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6行及以上气力式高性能单粒（精密）播种机</w:t>
            </w:r>
          </w:p>
        </w:tc>
        <w:tc>
          <w:tcPr>
            <w:tcW w:w="4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播种行数≥6行；排种器为气力式；独立无级或多级镇压机构；最低作业速度≥8km/h；单体独立同步仿形；配置播种作业监测终端</w:t>
            </w:r>
          </w:p>
        </w:tc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6400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ins w:id="3" w:author="lenovo" w:date="2023-05-25T09:22:00Z"/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cs="Arial" w:asciiTheme="minorEastAsia" w:hAnsiTheme="minorEastAsia"/>
          <w:kern w:val="0"/>
          <w:sz w:val="24"/>
        </w:rPr>
      </w:pPr>
      <w:r>
        <w:rPr>
          <w:rFonts w:hint="eastAsia" w:cs="Arial" w:asciiTheme="minorEastAsia" w:hAnsiTheme="minorEastAsia"/>
          <w:kern w:val="0"/>
          <w:sz w:val="24"/>
        </w:rPr>
        <w:br w:type="page"/>
      </w:r>
    </w:p>
    <w:tbl>
      <w:tblPr>
        <w:tblStyle w:val="6"/>
        <w:tblW w:w="0" w:type="auto"/>
        <w:tblInd w:w="-4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200"/>
        <w:gridCol w:w="1505"/>
        <w:gridCol w:w="1352"/>
        <w:gridCol w:w="2256"/>
        <w:gridCol w:w="4892"/>
        <w:gridCol w:w="1500"/>
        <w:gridCol w:w="10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2-3行指夹式高性能单粒（精密）免耕播种机</w:t>
            </w:r>
          </w:p>
        </w:tc>
        <w:tc>
          <w:tcPr>
            <w:tcW w:w="4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1800</w:t>
            </w:r>
          </w:p>
        </w:tc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 w:val="0"/>
                <w:bCs w:val="0"/>
                <w:kern w:val="0"/>
                <w:sz w:val="24"/>
              </w:rPr>
              <w:t>适用作物</w:t>
            </w:r>
            <w:r>
              <w:rPr>
                <w:rFonts w:hint="eastAsia" w:cs="Arial" w:asciiTheme="minorEastAsia" w:hAnsiTheme="minorEastAsia"/>
                <w:b w:val="0"/>
                <w:bCs w:val="0"/>
                <w:kern w:val="0"/>
                <w:sz w:val="24"/>
                <w:lang w:eastAsia="zh-CN"/>
              </w:rPr>
              <w:t>：</w:t>
            </w:r>
            <w:r>
              <w:rPr>
                <w:rFonts w:hint="eastAsia" w:cs="Arial" w:asciiTheme="minorEastAsia" w:hAnsiTheme="minorEastAsia"/>
                <w:kern w:val="0"/>
                <w:sz w:val="24"/>
              </w:rPr>
              <w:t>玉米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4-5行指夹式高性能单粒（精密）免耕播种机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2700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ins w:id="4" w:author="lenovo" w:date="2023-05-25T09:23:00Z"/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6行及以上指夹式高性能单粒（精密）免耕播种机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播种行数≥6行；排种器为指夹式；独立无级或多级镇压机构；最低作业速度≥6km/h；单体独立同步仿形；独立防缠绕式破茬清垄机构；配置播种作业监测终端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5700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ins w:id="5" w:author="lenovo" w:date="2023-05-25T09:23:00Z"/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2-3行气力式高性能单粒（精密）免耕播种机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播种行数2、3行；排种器为气力式；独立无级或多级镇压机构；最低作业速度≥8km/h；单体独立同步仿形；独立防缠绕式破茬清垄机构；配置播种作业监测终端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2200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b w:val="0"/>
                <w:bCs w:val="0"/>
                <w:kern w:val="0"/>
                <w:sz w:val="24"/>
              </w:rPr>
              <w:t>适用作物</w:t>
            </w:r>
            <w:r>
              <w:rPr>
                <w:rFonts w:hint="eastAsia" w:cs="Arial" w:asciiTheme="minorEastAsia" w:hAnsiTheme="minorEastAsia"/>
                <w:b w:val="0"/>
                <w:bCs w:val="0"/>
                <w:kern w:val="0"/>
                <w:sz w:val="24"/>
                <w:lang w:eastAsia="zh-CN"/>
              </w:rPr>
              <w:t>：</w:t>
            </w:r>
            <w:bookmarkStart w:id="0" w:name="_GoBack"/>
            <w:bookmarkEnd w:id="0"/>
            <w:r>
              <w:rPr>
                <w:rFonts w:hint="eastAsia" w:cs="Arial" w:asciiTheme="minorEastAsia" w:hAnsiTheme="minorEastAsia"/>
                <w:kern w:val="0"/>
                <w:sz w:val="24"/>
              </w:rPr>
              <w:t>通用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4-5行气力式高性能单粒（精密）免耕播种机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播种行数4、5行；排种器为气力式；独立无级或多级镇压机构；最低作业速度≥8km/h；单体独立同步仿形；独立防缠绕式破茬清垄机构；配置播种作业监测终端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3300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adjustRightInd w:val="0"/>
              <w:snapToGrid w:val="0"/>
              <w:spacing w:before="0" w:after="0" w:line="240" w:lineRule="auto"/>
              <w:jc w:val="center"/>
              <w:rPr>
                <w:ins w:id="6" w:author="lenovo" w:date="2023-05-25T09:23:00Z"/>
                <w:rFonts w:cs="Arial" w:asciiTheme="minorEastAsia" w:hAnsiTheme="minorEastAsia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种植施肥机械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播种机械（可含施肥功能）</w:t>
            </w: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单粒（精密）播种机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6行及以上气力式高性能单粒（精密）免耕播种机</w:t>
            </w:r>
          </w:p>
        </w:tc>
        <w:tc>
          <w:tcPr>
            <w:tcW w:w="4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hint="eastAsia" w:cs="Arial" w:asciiTheme="minorEastAsia" w:hAnsiTheme="minorEastAsia"/>
                <w:kern w:val="0"/>
                <w:sz w:val="24"/>
              </w:rPr>
              <w:t>播种行数≥6行；排种器为气力式；独立无级或多级镇压机构；最低作业速度≥8km/h；单体独立同步仿形；独立防缠绕式破茬清垄机构；配置播种作业监测终端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/>
                <w:kern w:val="0"/>
                <w:sz w:val="24"/>
              </w:rPr>
            </w:pPr>
            <w:r>
              <w:rPr>
                <w:rFonts w:cs="Arial" w:asciiTheme="minorEastAsia" w:hAnsiTheme="minorEastAsia"/>
                <w:kern w:val="0"/>
                <w:sz w:val="24"/>
              </w:rPr>
              <w:t>6800</w:t>
            </w:r>
          </w:p>
        </w:tc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jc w:val="center"/>
              <w:rPr>
                <w:ins w:id="7" w:author="lenovo" w:date="2023-05-25T09:23:00Z"/>
                <w:rFonts w:cs="Arial" w:asciiTheme="minorEastAsia" w:hAnsiTheme="minorEastAsia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I5MzVjNmE0YmFlMzQ1NTA2NGI3NDA3OTVlOTdmMTQifQ=="/>
  </w:docVars>
  <w:rsids>
    <w:rsidRoot w:val="00C1283B"/>
    <w:rsid w:val="000C193A"/>
    <w:rsid w:val="000D4A2E"/>
    <w:rsid w:val="002353CA"/>
    <w:rsid w:val="00281C6A"/>
    <w:rsid w:val="002977A1"/>
    <w:rsid w:val="00342817"/>
    <w:rsid w:val="00343931"/>
    <w:rsid w:val="00416674"/>
    <w:rsid w:val="004B2A89"/>
    <w:rsid w:val="00550CCB"/>
    <w:rsid w:val="00644991"/>
    <w:rsid w:val="006F7131"/>
    <w:rsid w:val="00710882"/>
    <w:rsid w:val="008E78F5"/>
    <w:rsid w:val="00B1700E"/>
    <w:rsid w:val="00B8314B"/>
    <w:rsid w:val="00C006E9"/>
    <w:rsid w:val="00C1283B"/>
    <w:rsid w:val="00C817BD"/>
    <w:rsid w:val="00CB69A5"/>
    <w:rsid w:val="00CC5FC7"/>
    <w:rsid w:val="00E40A38"/>
    <w:rsid w:val="00E96CB9"/>
    <w:rsid w:val="00ED69F3"/>
    <w:rsid w:val="00F73910"/>
    <w:rsid w:val="013C7C4B"/>
    <w:rsid w:val="01575F1A"/>
    <w:rsid w:val="01671AE3"/>
    <w:rsid w:val="017C7387"/>
    <w:rsid w:val="01885770"/>
    <w:rsid w:val="01A02871"/>
    <w:rsid w:val="01E7628B"/>
    <w:rsid w:val="023405A2"/>
    <w:rsid w:val="024B3A10"/>
    <w:rsid w:val="025B131E"/>
    <w:rsid w:val="02B73EA0"/>
    <w:rsid w:val="02DA21DF"/>
    <w:rsid w:val="02E81BF7"/>
    <w:rsid w:val="03284EAA"/>
    <w:rsid w:val="032E744E"/>
    <w:rsid w:val="035D3CF3"/>
    <w:rsid w:val="03BF4621"/>
    <w:rsid w:val="03D13615"/>
    <w:rsid w:val="03FE1ACE"/>
    <w:rsid w:val="04023EF9"/>
    <w:rsid w:val="04045151"/>
    <w:rsid w:val="04190E1B"/>
    <w:rsid w:val="041A4168"/>
    <w:rsid w:val="043E4BB4"/>
    <w:rsid w:val="045567A1"/>
    <w:rsid w:val="046C35D4"/>
    <w:rsid w:val="04A706F6"/>
    <w:rsid w:val="04CA1A0A"/>
    <w:rsid w:val="04E07103"/>
    <w:rsid w:val="04F72377"/>
    <w:rsid w:val="051C3019"/>
    <w:rsid w:val="05230069"/>
    <w:rsid w:val="053732AA"/>
    <w:rsid w:val="053F23A0"/>
    <w:rsid w:val="058571BD"/>
    <w:rsid w:val="05AB42AC"/>
    <w:rsid w:val="05B835B6"/>
    <w:rsid w:val="05E13804"/>
    <w:rsid w:val="06034FC3"/>
    <w:rsid w:val="06C57D70"/>
    <w:rsid w:val="06E10FE7"/>
    <w:rsid w:val="06EC4178"/>
    <w:rsid w:val="07264E6C"/>
    <w:rsid w:val="07400056"/>
    <w:rsid w:val="07932D1B"/>
    <w:rsid w:val="0794632B"/>
    <w:rsid w:val="07B626A3"/>
    <w:rsid w:val="07C9268B"/>
    <w:rsid w:val="07E44815"/>
    <w:rsid w:val="0809742A"/>
    <w:rsid w:val="087C771E"/>
    <w:rsid w:val="08A2247D"/>
    <w:rsid w:val="08AA5B8A"/>
    <w:rsid w:val="08C7266C"/>
    <w:rsid w:val="093A6AFE"/>
    <w:rsid w:val="09562977"/>
    <w:rsid w:val="097262D5"/>
    <w:rsid w:val="0A065B8F"/>
    <w:rsid w:val="0A4F5E20"/>
    <w:rsid w:val="0A506FB7"/>
    <w:rsid w:val="0A5A5BEC"/>
    <w:rsid w:val="0A5F20D3"/>
    <w:rsid w:val="0A607227"/>
    <w:rsid w:val="0A9C2577"/>
    <w:rsid w:val="0AA874C7"/>
    <w:rsid w:val="0AB10567"/>
    <w:rsid w:val="0AFE5E01"/>
    <w:rsid w:val="0B2B29DB"/>
    <w:rsid w:val="0BA10A2A"/>
    <w:rsid w:val="0BA64679"/>
    <w:rsid w:val="0BE82DCC"/>
    <w:rsid w:val="0BFA54A9"/>
    <w:rsid w:val="0C1D2279"/>
    <w:rsid w:val="0C5C3AE8"/>
    <w:rsid w:val="0C733A42"/>
    <w:rsid w:val="0CE10D5B"/>
    <w:rsid w:val="0CE61D31"/>
    <w:rsid w:val="0D056114"/>
    <w:rsid w:val="0D1C2495"/>
    <w:rsid w:val="0D4445B4"/>
    <w:rsid w:val="0D82453F"/>
    <w:rsid w:val="0D914E8A"/>
    <w:rsid w:val="0DD157A4"/>
    <w:rsid w:val="0E227D8F"/>
    <w:rsid w:val="0E2E49E7"/>
    <w:rsid w:val="0E343215"/>
    <w:rsid w:val="0E832CD3"/>
    <w:rsid w:val="0E9C7735"/>
    <w:rsid w:val="0EC53226"/>
    <w:rsid w:val="0EC85DF4"/>
    <w:rsid w:val="0F9D4E1C"/>
    <w:rsid w:val="101B250F"/>
    <w:rsid w:val="10760F60"/>
    <w:rsid w:val="10BB287C"/>
    <w:rsid w:val="10C27237"/>
    <w:rsid w:val="10D41773"/>
    <w:rsid w:val="10D71CA4"/>
    <w:rsid w:val="10EB2D33"/>
    <w:rsid w:val="115E619A"/>
    <w:rsid w:val="11D532DC"/>
    <w:rsid w:val="11DD16AD"/>
    <w:rsid w:val="11EA3EA6"/>
    <w:rsid w:val="11ED57FA"/>
    <w:rsid w:val="11ED77A3"/>
    <w:rsid w:val="11F2582E"/>
    <w:rsid w:val="12026BF4"/>
    <w:rsid w:val="12041FFA"/>
    <w:rsid w:val="123724EB"/>
    <w:rsid w:val="127213BB"/>
    <w:rsid w:val="1274499E"/>
    <w:rsid w:val="127E08F1"/>
    <w:rsid w:val="129B5993"/>
    <w:rsid w:val="12EE2A9D"/>
    <w:rsid w:val="13087F69"/>
    <w:rsid w:val="130D744F"/>
    <w:rsid w:val="131A0047"/>
    <w:rsid w:val="13295EEA"/>
    <w:rsid w:val="133739E4"/>
    <w:rsid w:val="13434304"/>
    <w:rsid w:val="13871E56"/>
    <w:rsid w:val="13996D28"/>
    <w:rsid w:val="13C70F66"/>
    <w:rsid w:val="13DC3632"/>
    <w:rsid w:val="13FF4D4F"/>
    <w:rsid w:val="144F32F0"/>
    <w:rsid w:val="146642C3"/>
    <w:rsid w:val="14912ABA"/>
    <w:rsid w:val="14E62901"/>
    <w:rsid w:val="15762812"/>
    <w:rsid w:val="15792354"/>
    <w:rsid w:val="15DB0246"/>
    <w:rsid w:val="15EF74C3"/>
    <w:rsid w:val="1607098B"/>
    <w:rsid w:val="16434679"/>
    <w:rsid w:val="16552EDE"/>
    <w:rsid w:val="16617180"/>
    <w:rsid w:val="16752206"/>
    <w:rsid w:val="167E1F43"/>
    <w:rsid w:val="1691249E"/>
    <w:rsid w:val="16942DC5"/>
    <w:rsid w:val="17205030"/>
    <w:rsid w:val="173F119A"/>
    <w:rsid w:val="175D485C"/>
    <w:rsid w:val="17836184"/>
    <w:rsid w:val="17844019"/>
    <w:rsid w:val="178A73EB"/>
    <w:rsid w:val="178F7ADA"/>
    <w:rsid w:val="17BC1BBE"/>
    <w:rsid w:val="17BF1FFE"/>
    <w:rsid w:val="17E87E97"/>
    <w:rsid w:val="17FC7A3E"/>
    <w:rsid w:val="181F4ECF"/>
    <w:rsid w:val="18BE67B5"/>
    <w:rsid w:val="18CB749A"/>
    <w:rsid w:val="18CD4A83"/>
    <w:rsid w:val="18E81CBE"/>
    <w:rsid w:val="19151B63"/>
    <w:rsid w:val="19155169"/>
    <w:rsid w:val="19217384"/>
    <w:rsid w:val="192B3AED"/>
    <w:rsid w:val="194A368E"/>
    <w:rsid w:val="196A5D2A"/>
    <w:rsid w:val="19897562"/>
    <w:rsid w:val="1A181069"/>
    <w:rsid w:val="1A295004"/>
    <w:rsid w:val="1A365B44"/>
    <w:rsid w:val="1A3A291F"/>
    <w:rsid w:val="1A5268DD"/>
    <w:rsid w:val="1A5C5DA4"/>
    <w:rsid w:val="1AD921EE"/>
    <w:rsid w:val="1AE476E3"/>
    <w:rsid w:val="1B475E7F"/>
    <w:rsid w:val="1B9C5EFA"/>
    <w:rsid w:val="1BCD2212"/>
    <w:rsid w:val="1BE16058"/>
    <w:rsid w:val="1C69431F"/>
    <w:rsid w:val="1CB37C2E"/>
    <w:rsid w:val="1CCC2DDC"/>
    <w:rsid w:val="1CE447FC"/>
    <w:rsid w:val="1D027F57"/>
    <w:rsid w:val="1D072387"/>
    <w:rsid w:val="1D53368B"/>
    <w:rsid w:val="1D5650BF"/>
    <w:rsid w:val="1D663FCD"/>
    <w:rsid w:val="1D79330C"/>
    <w:rsid w:val="1D990862"/>
    <w:rsid w:val="1DBA2B83"/>
    <w:rsid w:val="1DD34720"/>
    <w:rsid w:val="1DDA7C7C"/>
    <w:rsid w:val="1DFF0B77"/>
    <w:rsid w:val="1E411418"/>
    <w:rsid w:val="1E5B28A5"/>
    <w:rsid w:val="1E6802B3"/>
    <w:rsid w:val="1E766738"/>
    <w:rsid w:val="1E840BA4"/>
    <w:rsid w:val="1EEC61A7"/>
    <w:rsid w:val="1F2876B1"/>
    <w:rsid w:val="1F4B469D"/>
    <w:rsid w:val="1F715E69"/>
    <w:rsid w:val="1F795CE6"/>
    <w:rsid w:val="1F963CCE"/>
    <w:rsid w:val="1FA42D81"/>
    <w:rsid w:val="1FB8212C"/>
    <w:rsid w:val="1FC11509"/>
    <w:rsid w:val="1FC92CF6"/>
    <w:rsid w:val="1FD15C6A"/>
    <w:rsid w:val="1FE33882"/>
    <w:rsid w:val="1FEA0602"/>
    <w:rsid w:val="20042A15"/>
    <w:rsid w:val="20100261"/>
    <w:rsid w:val="20337586"/>
    <w:rsid w:val="20FF21C7"/>
    <w:rsid w:val="210337E3"/>
    <w:rsid w:val="214A1F91"/>
    <w:rsid w:val="21EB4050"/>
    <w:rsid w:val="222727F9"/>
    <w:rsid w:val="223C1663"/>
    <w:rsid w:val="22817044"/>
    <w:rsid w:val="22860967"/>
    <w:rsid w:val="22B36CF6"/>
    <w:rsid w:val="22D22C06"/>
    <w:rsid w:val="22E47E64"/>
    <w:rsid w:val="233E46C2"/>
    <w:rsid w:val="23406D9E"/>
    <w:rsid w:val="23410B19"/>
    <w:rsid w:val="235D3AC5"/>
    <w:rsid w:val="238742CB"/>
    <w:rsid w:val="23C60B52"/>
    <w:rsid w:val="23EF3B2D"/>
    <w:rsid w:val="23F17C06"/>
    <w:rsid w:val="240847D9"/>
    <w:rsid w:val="24525E2B"/>
    <w:rsid w:val="246064E8"/>
    <w:rsid w:val="24712D76"/>
    <w:rsid w:val="24E11CB0"/>
    <w:rsid w:val="252A3D6F"/>
    <w:rsid w:val="25304F05"/>
    <w:rsid w:val="25352D06"/>
    <w:rsid w:val="25586CC7"/>
    <w:rsid w:val="25A87367"/>
    <w:rsid w:val="25AA46E1"/>
    <w:rsid w:val="25AE4CC5"/>
    <w:rsid w:val="25BE6946"/>
    <w:rsid w:val="25C12F9F"/>
    <w:rsid w:val="25EE33CC"/>
    <w:rsid w:val="26031552"/>
    <w:rsid w:val="260E4F9C"/>
    <w:rsid w:val="260F288D"/>
    <w:rsid w:val="261853C2"/>
    <w:rsid w:val="265C0614"/>
    <w:rsid w:val="2687185F"/>
    <w:rsid w:val="269120E5"/>
    <w:rsid w:val="26983F02"/>
    <w:rsid w:val="26AB29E3"/>
    <w:rsid w:val="26BF126E"/>
    <w:rsid w:val="26DD40A2"/>
    <w:rsid w:val="27121C20"/>
    <w:rsid w:val="27175134"/>
    <w:rsid w:val="271A413A"/>
    <w:rsid w:val="272E7BF4"/>
    <w:rsid w:val="273C3EDF"/>
    <w:rsid w:val="27601EF3"/>
    <w:rsid w:val="2767651C"/>
    <w:rsid w:val="27B76BB3"/>
    <w:rsid w:val="27CB6A62"/>
    <w:rsid w:val="27E85D2B"/>
    <w:rsid w:val="27F41961"/>
    <w:rsid w:val="28202A8F"/>
    <w:rsid w:val="285475F8"/>
    <w:rsid w:val="28604DA0"/>
    <w:rsid w:val="2898236B"/>
    <w:rsid w:val="28D77CE7"/>
    <w:rsid w:val="28E03902"/>
    <w:rsid w:val="2914446F"/>
    <w:rsid w:val="292F42F8"/>
    <w:rsid w:val="29A4012E"/>
    <w:rsid w:val="29BB4F4E"/>
    <w:rsid w:val="29D51141"/>
    <w:rsid w:val="2A920ACC"/>
    <w:rsid w:val="2AA33C66"/>
    <w:rsid w:val="2AB458A3"/>
    <w:rsid w:val="2AFB7741"/>
    <w:rsid w:val="2B15050F"/>
    <w:rsid w:val="2B202481"/>
    <w:rsid w:val="2B3F609F"/>
    <w:rsid w:val="2B624CC9"/>
    <w:rsid w:val="2B79442A"/>
    <w:rsid w:val="2B8A4F6A"/>
    <w:rsid w:val="2BB34807"/>
    <w:rsid w:val="2BBD1743"/>
    <w:rsid w:val="2BFA4C97"/>
    <w:rsid w:val="2C322433"/>
    <w:rsid w:val="2C442C60"/>
    <w:rsid w:val="2C5229EF"/>
    <w:rsid w:val="2C7002DC"/>
    <w:rsid w:val="2C963416"/>
    <w:rsid w:val="2CF920E3"/>
    <w:rsid w:val="2D2A06B5"/>
    <w:rsid w:val="2D363F0B"/>
    <w:rsid w:val="2D3F6267"/>
    <w:rsid w:val="2D4514CA"/>
    <w:rsid w:val="2D4C32E1"/>
    <w:rsid w:val="2D573C9A"/>
    <w:rsid w:val="2DBB3AB8"/>
    <w:rsid w:val="2E213DFD"/>
    <w:rsid w:val="2E7B597B"/>
    <w:rsid w:val="2E921D7A"/>
    <w:rsid w:val="2EA008E5"/>
    <w:rsid w:val="2EBD4158"/>
    <w:rsid w:val="2ED21753"/>
    <w:rsid w:val="2ED41183"/>
    <w:rsid w:val="2EE35096"/>
    <w:rsid w:val="2F50254A"/>
    <w:rsid w:val="2F551CD8"/>
    <w:rsid w:val="2F67572A"/>
    <w:rsid w:val="2F767B66"/>
    <w:rsid w:val="2F90547A"/>
    <w:rsid w:val="2F94202F"/>
    <w:rsid w:val="2FA411DD"/>
    <w:rsid w:val="2FA52E7F"/>
    <w:rsid w:val="2FAF5C00"/>
    <w:rsid w:val="2FB37511"/>
    <w:rsid w:val="2FDF4FD1"/>
    <w:rsid w:val="2FEB5F0A"/>
    <w:rsid w:val="2FFD30A1"/>
    <w:rsid w:val="301D372C"/>
    <w:rsid w:val="303548A0"/>
    <w:rsid w:val="30530E0E"/>
    <w:rsid w:val="305C0BF8"/>
    <w:rsid w:val="305C72E9"/>
    <w:rsid w:val="3069505E"/>
    <w:rsid w:val="30AA227C"/>
    <w:rsid w:val="30BF23B5"/>
    <w:rsid w:val="31B06B96"/>
    <w:rsid w:val="31DD2277"/>
    <w:rsid w:val="31EC4217"/>
    <w:rsid w:val="3212304E"/>
    <w:rsid w:val="323E5630"/>
    <w:rsid w:val="323F293B"/>
    <w:rsid w:val="323F59C3"/>
    <w:rsid w:val="32951E7C"/>
    <w:rsid w:val="329537FF"/>
    <w:rsid w:val="32AD5E99"/>
    <w:rsid w:val="32D878AF"/>
    <w:rsid w:val="32EC63E2"/>
    <w:rsid w:val="335777E8"/>
    <w:rsid w:val="335C581D"/>
    <w:rsid w:val="338E2254"/>
    <w:rsid w:val="33C21077"/>
    <w:rsid w:val="33E73773"/>
    <w:rsid w:val="33FD7D8B"/>
    <w:rsid w:val="343B5757"/>
    <w:rsid w:val="345A30B6"/>
    <w:rsid w:val="345D70F7"/>
    <w:rsid w:val="34697BCE"/>
    <w:rsid w:val="34CD46AC"/>
    <w:rsid w:val="34D50A3C"/>
    <w:rsid w:val="34E456E2"/>
    <w:rsid w:val="353618F0"/>
    <w:rsid w:val="35401353"/>
    <w:rsid w:val="358C57CD"/>
    <w:rsid w:val="35C607D5"/>
    <w:rsid w:val="361B0506"/>
    <w:rsid w:val="365E2E56"/>
    <w:rsid w:val="36913C42"/>
    <w:rsid w:val="369807AA"/>
    <w:rsid w:val="36AB7B4F"/>
    <w:rsid w:val="36B50FFF"/>
    <w:rsid w:val="36BD7B2E"/>
    <w:rsid w:val="36D50DCD"/>
    <w:rsid w:val="36DA519B"/>
    <w:rsid w:val="379C0C99"/>
    <w:rsid w:val="37A450EB"/>
    <w:rsid w:val="37DA61D8"/>
    <w:rsid w:val="380B5962"/>
    <w:rsid w:val="381B46E0"/>
    <w:rsid w:val="383A1F87"/>
    <w:rsid w:val="3868481B"/>
    <w:rsid w:val="38693D61"/>
    <w:rsid w:val="386C0D8D"/>
    <w:rsid w:val="38702DBC"/>
    <w:rsid w:val="38AC5386"/>
    <w:rsid w:val="38D03640"/>
    <w:rsid w:val="38FC3F18"/>
    <w:rsid w:val="391B3825"/>
    <w:rsid w:val="39243680"/>
    <w:rsid w:val="3939293C"/>
    <w:rsid w:val="395E2B0D"/>
    <w:rsid w:val="3989288E"/>
    <w:rsid w:val="39A169CC"/>
    <w:rsid w:val="39AA240B"/>
    <w:rsid w:val="3A3457C2"/>
    <w:rsid w:val="3A752487"/>
    <w:rsid w:val="3A7D8717"/>
    <w:rsid w:val="3AAB2153"/>
    <w:rsid w:val="3AC61DC3"/>
    <w:rsid w:val="3AEA6C70"/>
    <w:rsid w:val="3AEE3DD4"/>
    <w:rsid w:val="3AF81B55"/>
    <w:rsid w:val="3B7F4ABF"/>
    <w:rsid w:val="3BB517BF"/>
    <w:rsid w:val="3BD00BA3"/>
    <w:rsid w:val="3BE3297A"/>
    <w:rsid w:val="3C0F3A77"/>
    <w:rsid w:val="3C2D459F"/>
    <w:rsid w:val="3C456AF9"/>
    <w:rsid w:val="3C6C3251"/>
    <w:rsid w:val="3C6D11DC"/>
    <w:rsid w:val="3C7C258E"/>
    <w:rsid w:val="3C98280B"/>
    <w:rsid w:val="3CAD5501"/>
    <w:rsid w:val="3CB145AB"/>
    <w:rsid w:val="3CCA1E72"/>
    <w:rsid w:val="3CE54C41"/>
    <w:rsid w:val="3CF02D4C"/>
    <w:rsid w:val="3D2B7F93"/>
    <w:rsid w:val="3D316B76"/>
    <w:rsid w:val="3D4E28CE"/>
    <w:rsid w:val="3D651963"/>
    <w:rsid w:val="3D684F59"/>
    <w:rsid w:val="3D693344"/>
    <w:rsid w:val="3D826E06"/>
    <w:rsid w:val="3D9014E3"/>
    <w:rsid w:val="3D937D46"/>
    <w:rsid w:val="3DE623BA"/>
    <w:rsid w:val="3DFC0B06"/>
    <w:rsid w:val="3E30737B"/>
    <w:rsid w:val="3E3B2651"/>
    <w:rsid w:val="3E750E29"/>
    <w:rsid w:val="3E9B6043"/>
    <w:rsid w:val="3ECE7268"/>
    <w:rsid w:val="3F4679E4"/>
    <w:rsid w:val="3F7052DC"/>
    <w:rsid w:val="3F9F4A96"/>
    <w:rsid w:val="3FA95B65"/>
    <w:rsid w:val="400B48F6"/>
    <w:rsid w:val="40D34745"/>
    <w:rsid w:val="40D41CC5"/>
    <w:rsid w:val="40F20381"/>
    <w:rsid w:val="4108591F"/>
    <w:rsid w:val="411F2E13"/>
    <w:rsid w:val="412004DF"/>
    <w:rsid w:val="419953A1"/>
    <w:rsid w:val="41A0236D"/>
    <w:rsid w:val="41A905C7"/>
    <w:rsid w:val="41B7056E"/>
    <w:rsid w:val="41BF5FF2"/>
    <w:rsid w:val="41C024A7"/>
    <w:rsid w:val="41DA12D2"/>
    <w:rsid w:val="41FD46BF"/>
    <w:rsid w:val="42760E92"/>
    <w:rsid w:val="42934C37"/>
    <w:rsid w:val="42A77C61"/>
    <w:rsid w:val="42FB7F85"/>
    <w:rsid w:val="431851DB"/>
    <w:rsid w:val="435B29B2"/>
    <w:rsid w:val="436014D1"/>
    <w:rsid w:val="438C6096"/>
    <w:rsid w:val="4398342A"/>
    <w:rsid w:val="44224624"/>
    <w:rsid w:val="44705030"/>
    <w:rsid w:val="4473174D"/>
    <w:rsid w:val="447B1041"/>
    <w:rsid w:val="448550CA"/>
    <w:rsid w:val="44A701FB"/>
    <w:rsid w:val="44A91D57"/>
    <w:rsid w:val="44D07800"/>
    <w:rsid w:val="44D4118D"/>
    <w:rsid w:val="452F7A53"/>
    <w:rsid w:val="459C1403"/>
    <w:rsid w:val="45BD5D69"/>
    <w:rsid w:val="460408BF"/>
    <w:rsid w:val="460609F4"/>
    <w:rsid w:val="462D38F6"/>
    <w:rsid w:val="464C38E0"/>
    <w:rsid w:val="46537559"/>
    <w:rsid w:val="46575597"/>
    <w:rsid w:val="466A1AB2"/>
    <w:rsid w:val="467A2271"/>
    <w:rsid w:val="469E4E8E"/>
    <w:rsid w:val="469F0310"/>
    <w:rsid w:val="46A86243"/>
    <w:rsid w:val="470B5427"/>
    <w:rsid w:val="4757031B"/>
    <w:rsid w:val="477D3CE4"/>
    <w:rsid w:val="48147291"/>
    <w:rsid w:val="484D676D"/>
    <w:rsid w:val="48AB279E"/>
    <w:rsid w:val="48BC05DB"/>
    <w:rsid w:val="491E60E9"/>
    <w:rsid w:val="492B4CEA"/>
    <w:rsid w:val="49505C7E"/>
    <w:rsid w:val="496C029D"/>
    <w:rsid w:val="498E099A"/>
    <w:rsid w:val="49D23CFD"/>
    <w:rsid w:val="4A041829"/>
    <w:rsid w:val="4A063D49"/>
    <w:rsid w:val="4A706F34"/>
    <w:rsid w:val="4B3006B3"/>
    <w:rsid w:val="4B320ECA"/>
    <w:rsid w:val="4B382EDF"/>
    <w:rsid w:val="4B8A38AA"/>
    <w:rsid w:val="4BB45DB8"/>
    <w:rsid w:val="4BC87CD2"/>
    <w:rsid w:val="4BDF3ABA"/>
    <w:rsid w:val="4BF92187"/>
    <w:rsid w:val="4C262EE7"/>
    <w:rsid w:val="4C2E5D12"/>
    <w:rsid w:val="4C4720D4"/>
    <w:rsid w:val="4C473C76"/>
    <w:rsid w:val="4C6A4BFE"/>
    <w:rsid w:val="4CC2375A"/>
    <w:rsid w:val="4CEE0DCB"/>
    <w:rsid w:val="4D1A4ED7"/>
    <w:rsid w:val="4D1E71F9"/>
    <w:rsid w:val="4DEA06E7"/>
    <w:rsid w:val="4E010FEE"/>
    <w:rsid w:val="4E804A15"/>
    <w:rsid w:val="4F100613"/>
    <w:rsid w:val="4F6E6A1F"/>
    <w:rsid w:val="4F6F73FF"/>
    <w:rsid w:val="4F760279"/>
    <w:rsid w:val="4F8F7424"/>
    <w:rsid w:val="4F9C5699"/>
    <w:rsid w:val="4FAD6BF6"/>
    <w:rsid w:val="4FB107E0"/>
    <w:rsid w:val="4FD94A90"/>
    <w:rsid w:val="4FE0478B"/>
    <w:rsid w:val="4FE36405"/>
    <w:rsid w:val="4FE40268"/>
    <w:rsid w:val="4FEC5412"/>
    <w:rsid w:val="4FF7F837"/>
    <w:rsid w:val="500040F1"/>
    <w:rsid w:val="50071C28"/>
    <w:rsid w:val="50494B4D"/>
    <w:rsid w:val="50532171"/>
    <w:rsid w:val="50552330"/>
    <w:rsid w:val="50BD0560"/>
    <w:rsid w:val="50C22229"/>
    <w:rsid w:val="50C57A9E"/>
    <w:rsid w:val="50CC6E2F"/>
    <w:rsid w:val="513A4C8A"/>
    <w:rsid w:val="515173DD"/>
    <w:rsid w:val="51846EA5"/>
    <w:rsid w:val="519F51AE"/>
    <w:rsid w:val="51F2776F"/>
    <w:rsid w:val="51F44C5E"/>
    <w:rsid w:val="52581AAB"/>
    <w:rsid w:val="526A43E4"/>
    <w:rsid w:val="528878FD"/>
    <w:rsid w:val="52BD5E0A"/>
    <w:rsid w:val="52FF518A"/>
    <w:rsid w:val="53654C24"/>
    <w:rsid w:val="537516DF"/>
    <w:rsid w:val="537A6251"/>
    <w:rsid w:val="53D041F6"/>
    <w:rsid w:val="54897C39"/>
    <w:rsid w:val="54BB2A24"/>
    <w:rsid w:val="54E13950"/>
    <w:rsid w:val="550F576C"/>
    <w:rsid w:val="555751AE"/>
    <w:rsid w:val="5575536C"/>
    <w:rsid w:val="557578A9"/>
    <w:rsid w:val="55CB2E72"/>
    <w:rsid w:val="55F40859"/>
    <w:rsid w:val="55F91B7D"/>
    <w:rsid w:val="561602BB"/>
    <w:rsid w:val="562D1142"/>
    <w:rsid w:val="564A0B04"/>
    <w:rsid w:val="5664604C"/>
    <w:rsid w:val="56C1030D"/>
    <w:rsid w:val="56CF1399"/>
    <w:rsid w:val="56E9003C"/>
    <w:rsid w:val="570D4FB4"/>
    <w:rsid w:val="5733676F"/>
    <w:rsid w:val="574F4167"/>
    <w:rsid w:val="57A65572"/>
    <w:rsid w:val="57D6698B"/>
    <w:rsid w:val="57E113F2"/>
    <w:rsid w:val="5805567B"/>
    <w:rsid w:val="581812F5"/>
    <w:rsid w:val="58215FDE"/>
    <w:rsid w:val="58366602"/>
    <w:rsid w:val="584C6AB8"/>
    <w:rsid w:val="585334B3"/>
    <w:rsid w:val="585A33CE"/>
    <w:rsid w:val="589B26BB"/>
    <w:rsid w:val="58A1005E"/>
    <w:rsid w:val="58AD3695"/>
    <w:rsid w:val="58C33100"/>
    <w:rsid w:val="58F05C15"/>
    <w:rsid w:val="590B24F8"/>
    <w:rsid w:val="59113CE4"/>
    <w:rsid w:val="592206FA"/>
    <w:rsid w:val="594404B4"/>
    <w:rsid w:val="5946222D"/>
    <w:rsid w:val="598C5E86"/>
    <w:rsid w:val="59977D3B"/>
    <w:rsid w:val="59B21289"/>
    <w:rsid w:val="59B51516"/>
    <w:rsid w:val="59D7374B"/>
    <w:rsid w:val="5A063B08"/>
    <w:rsid w:val="5A0B3DF5"/>
    <w:rsid w:val="5A206538"/>
    <w:rsid w:val="5A5A6679"/>
    <w:rsid w:val="5A5E6728"/>
    <w:rsid w:val="5A776B35"/>
    <w:rsid w:val="5A8103B0"/>
    <w:rsid w:val="5AB25DAF"/>
    <w:rsid w:val="5AB83F03"/>
    <w:rsid w:val="5AF038DD"/>
    <w:rsid w:val="5AF131F3"/>
    <w:rsid w:val="5AF84FBE"/>
    <w:rsid w:val="5B170F2F"/>
    <w:rsid w:val="5B8F08C1"/>
    <w:rsid w:val="5B9A6221"/>
    <w:rsid w:val="5BA643EE"/>
    <w:rsid w:val="5BB37574"/>
    <w:rsid w:val="5BCC2A15"/>
    <w:rsid w:val="5C035D5E"/>
    <w:rsid w:val="5C220F0C"/>
    <w:rsid w:val="5C2F23A9"/>
    <w:rsid w:val="5C314EA2"/>
    <w:rsid w:val="5C3E2421"/>
    <w:rsid w:val="5C4A0BB2"/>
    <w:rsid w:val="5C64521C"/>
    <w:rsid w:val="5CDB27F0"/>
    <w:rsid w:val="5CE56E11"/>
    <w:rsid w:val="5CFF582C"/>
    <w:rsid w:val="5D01075A"/>
    <w:rsid w:val="5D063280"/>
    <w:rsid w:val="5D659F8B"/>
    <w:rsid w:val="5D851E2A"/>
    <w:rsid w:val="5DCE5309"/>
    <w:rsid w:val="5E1B350D"/>
    <w:rsid w:val="5E3C0067"/>
    <w:rsid w:val="5E4B094B"/>
    <w:rsid w:val="5E7E6C34"/>
    <w:rsid w:val="5F06138B"/>
    <w:rsid w:val="5F7B2F7C"/>
    <w:rsid w:val="5F7C3DB7"/>
    <w:rsid w:val="5F844095"/>
    <w:rsid w:val="5F8F6E1A"/>
    <w:rsid w:val="5FA350FE"/>
    <w:rsid w:val="5FB25765"/>
    <w:rsid w:val="5FCB6248"/>
    <w:rsid w:val="5FFF2E67"/>
    <w:rsid w:val="60074F1B"/>
    <w:rsid w:val="60EE14A6"/>
    <w:rsid w:val="610B4248"/>
    <w:rsid w:val="610E6101"/>
    <w:rsid w:val="61144F95"/>
    <w:rsid w:val="61150598"/>
    <w:rsid w:val="611D0C8D"/>
    <w:rsid w:val="61270555"/>
    <w:rsid w:val="61316DCE"/>
    <w:rsid w:val="613A293C"/>
    <w:rsid w:val="61985017"/>
    <w:rsid w:val="619A396C"/>
    <w:rsid w:val="619D2F54"/>
    <w:rsid w:val="61BC677C"/>
    <w:rsid w:val="61D23C56"/>
    <w:rsid w:val="627148CF"/>
    <w:rsid w:val="627B2459"/>
    <w:rsid w:val="62892E5D"/>
    <w:rsid w:val="629D2CFB"/>
    <w:rsid w:val="62A15865"/>
    <w:rsid w:val="62A30CD1"/>
    <w:rsid w:val="62A90875"/>
    <w:rsid w:val="62BC675C"/>
    <w:rsid w:val="62DA71C8"/>
    <w:rsid w:val="632F1715"/>
    <w:rsid w:val="63314763"/>
    <w:rsid w:val="638324B2"/>
    <w:rsid w:val="63836C68"/>
    <w:rsid w:val="63884251"/>
    <w:rsid w:val="63997F72"/>
    <w:rsid w:val="63AD56D2"/>
    <w:rsid w:val="63AF6051"/>
    <w:rsid w:val="63BC5046"/>
    <w:rsid w:val="641021FF"/>
    <w:rsid w:val="642205A3"/>
    <w:rsid w:val="64FE1C2F"/>
    <w:rsid w:val="65283223"/>
    <w:rsid w:val="65472B81"/>
    <w:rsid w:val="654D0C56"/>
    <w:rsid w:val="655550D1"/>
    <w:rsid w:val="658D29BC"/>
    <w:rsid w:val="659B5391"/>
    <w:rsid w:val="65AD0A60"/>
    <w:rsid w:val="65B2200A"/>
    <w:rsid w:val="66211473"/>
    <w:rsid w:val="662E4399"/>
    <w:rsid w:val="66362B18"/>
    <w:rsid w:val="66577ACC"/>
    <w:rsid w:val="665F0817"/>
    <w:rsid w:val="66A8371D"/>
    <w:rsid w:val="66C90D6D"/>
    <w:rsid w:val="66DB59CF"/>
    <w:rsid w:val="66DE30C6"/>
    <w:rsid w:val="67081528"/>
    <w:rsid w:val="67A724FF"/>
    <w:rsid w:val="67E42D8D"/>
    <w:rsid w:val="67FA526D"/>
    <w:rsid w:val="68013EC9"/>
    <w:rsid w:val="68175E3F"/>
    <w:rsid w:val="682903B0"/>
    <w:rsid w:val="686E09C9"/>
    <w:rsid w:val="68DB2B9F"/>
    <w:rsid w:val="69422B40"/>
    <w:rsid w:val="69472123"/>
    <w:rsid w:val="69810C1C"/>
    <w:rsid w:val="699A301A"/>
    <w:rsid w:val="69D26B8F"/>
    <w:rsid w:val="6A063843"/>
    <w:rsid w:val="6A366507"/>
    <w:rsid w:val="6A895E35"/>
    <w:rsid w:val="6AC36E1D"/>
    <w:rsid w:val="6AE1563E"/>
    <w:rsid w:val="6AF96E98"/>
    <w:rsid w:val="6B4B0368"/>
    <w:rsid w:val="6B504889"/>
    <w:rsid w:val="6BA463B0"/>
    <w:rsid w:val="6BC66451"/>
    <w:rsid w:val="6BDA00A6"/>
    <w:rsid w:val="6C4D0A71"/>
    <w:rsid w:val="6C5C4670"/>
    <w:rsid w:val="6C8C0F31"/>
    <w:rsid w:val="6CBF2E4E"/>
    <w:rsid w:val="6CE56A10"/>
    <w:rsid w:val="6D57078B"/>
    <w:rsid w:val="6D7C7F85"/>
    <w:rsid w:val="6DCB5D35"/>
    <w:rsid w:val="6DEF1580"/>
    <w:rsid w:val="6E555726"/>
    <w:rsid w:val="6EDF65C6"/>
    <w:rsid w:val="6F1E22EF"/>
    <w:rsid w:val="6F2D315A"/>
    <w:rsid w:val="6F455971"/>
    <w:rsid w:val="6F4705B5"/>
    <w:rsid w:val="6F55752A"/>
    <w:rsid w:val="6F5B3565"/>
    <w:rsid w:val="6F652B4E"/>
    <w:rsid w:val="6F712360"/>
    <w:rsid w:val="6F790860"/>
    <w:rsid w:val="6FE1158F"/>
    <w:rsid w:val="700F3076"/>
    <w:rsid w:val="7046238A"/>
    <w:rsid w:val="705F7760"/>
    <w:rsid w:val="70A85741"/>
    <w:rsid w:val="70BA5AE9"/>
    <w:rsid w:val="70C917F2"/>
    <w:rsid w:val="71076A44"/>
    <w:rsid w:val="71126CF1"/>
    <w:rsid w:val="7113240A"/>
    <w:rsid w:val="714F7B58"/>
    <w:rsid w:val="715F1442"/>
    <w:rsid w:val="717048C8"/>
    <w:rsid w:val="71A23741"/>
    <w:rsid w:val="71BB65EE"/>
    <w:rsid w:val="71DF4479"/>
    <w:rsid w:val="720B63EC"/>
    <w:rsid w:val="723E3E8C"/>
    <w:rsid w:val="726B6C2C"/>
    <w:rsid w:val="729C1186"/>
    <w:rsid w:val="73284F5B"/>
    <w:rsid w:val="73414D49"/>
    <w:rsid w:val="734A6540"/>
    <w:rsid w:val="73A05665"/>
    <w:rsid w:val="73C4500E"/>
    <w:rsid w:val="73D70785"/>
    <w:rsid w:val="740944BE"/>
    <w:rsid w:val="7416567F"/>
    <w:rsid w:val="7492755C"/>
    <w:rsid w:val="749350DD"/>
    <w:rsid w:val="74C31968"/>
    <w:rsid w:val="74CD6050"/>
    <w:rsid w:val="74D83FFE"/>
    <w:rsid w:val="74DB5A70"/>
    <w:rsid w:val="74F31A20"/>
    <w:rsid w:val="756F36B9"/>
    <w:rsid w:val="75811E05"/>
    <w:rsid w:val="7583583A"/>
    <w:rsid w:val="75CA67BE"/>
    <w:rsid w:val="75D65810"/>
    <w:rsid w:val="75F77062"/>
    <w:rsid w:val="75F9380F"/>
    <w:rsid w:val="763961F4"/>
    <w:rsid w:val="7666271E"/>
    <w:rsid w:val="767E7E8F"/>
    <w:rsid w:val="768A3350"/>
    <w:rsid w:val="768D25ED"/>
    <w:rsid w:val="76A02030"/>
    <w:rsid w:val="76B74D04"/>
    <w:rsid w:val="76D306F5"/>
    <w:rsid w:val="76FC1B06"/>
    <w:rsid w:val="770A06F4"/>
    <w:rsid w:val="77344076"/>
    <w:rsid w:val="77784308"/>
    <w:rsid w:val="77857B9E"/>
    <w:rsid w:val="77A963C2"/>
    <w:rsid w:val="77F610FD"/>
    <w:rsid w:val="780A480A"/>
    <w:rsid w:val="780B1A97"/>
    <w:rsid w:val="78153EB4"/>
    <w:rsid w:val="784241BA"/>
    <w:rsid w:val="784B0CA7"/>
    <w:rsid w:val="785C6651"/>
    <w:rsid w:val="787B3884"/>
    <w:rsid w:val="7889535B"/>
    <w:rsid w:val="78AE5B2B"/>
    <w:rsid w:val="78C74241"/>
    <w:rsid w:val="792B5109"/>
    <w:rsid w:val="794057E5"/>
    <w:rsid w:val="7952646B"/>
    <w:rsid w:val="7954051E"/>
    <w:rsid w:val="79967A28"/>
    <w:rsid w:val="799D4C03"/>
    <w:rsid w:val="79EA78D1"/>
    <w:rsid w:val="79FC08ED"/>
    <w:rsid w:val="79FE2E24"/>
    <w:rsid w:val="7A0A514C"/>
    <w:rsid w:val="7A4B29C7"/>
    <w:rsid w:val="7A9A5E82"/>
    <w:rsid w:val="7AB2332D"/>
    <w:rsid w:val="7ACF7C3A"/>
    <w:rsid w:val="7AF51640"/>
    <w:rsid w:val="7B4A5825"/>
    <w:rsid w:val="7B6E4917"/>
    <w:rsid w:val="7B6E5F71"/>
    <w:rsid w:val="7B6F1991"/>
    <w:rsid w:val="7B9025F6"/>
    <w:rsid w:val="7C342338"/>
    <w:rsid w:val="7C3B4B9A"/>
    <w:rsid w:val="7C3F5782"/>
    <w:rsid w:val="7C6D6245"/>
    <w:rsid w:val="7C8B4E58"/>
    <w:rsid w:val="7C953606"/>
    <w:rsid w:val="7CF7F1C8"/>
    <w:rsid w:val="7D7E7FF6"/>
    <w:rsid w:val="7DAF3739"/>
    <w:rsid w:val="7E117026"/>
    <w:rsid w:val="7E4F286A"/>
    <w:rsid w:val="7E6B266F"/>
    <w:rsid w:val="7EAF5C6D"/>
    <w:rsid w:val="7EE94C89"/>
    <w:rsid w:val="7F2F7524"/>
    <w:rsid w:val="7F322D72"/>
    <w:rsid w:val="7F3B152E"/>
    <w:rsid w:val="7F7B9061"/>
    <w:rsid w:val="7F7D520E"/>
    <w:rsid w:val="7F9C3AA5"/>
    <w:rsid w:val="7F9F4ACC"/>
    <w:rsid w:val="7FBF7D2D"/>
    <w:rsid w:val="7FEA799C"/>
    <w:rsid w:val="7FF20014"/>
    <w:rsid w:val="7FF447AE"/>
    <w:rsid w:val="7FFB1E5B"/>
    <w:rsid w:val="7FFB7E1D"/>
    <w:rsid w:val="7FFF0C33"/>
    <w:rsid w:val="7FFF4422"/>
    <w:rsid w:val="AFE7C9C3"/>
    <w:rsid w:val="C5FBE0D8"/>
    <w:rsid w:val="C9679BCF"/>
    <w:rsid w:val="DDA06DAF"/>
    <w:rsid w:val="EBDF673B"/>
    <w:rsid w:val="EDFB4AC5"/>
    <w:rsid w:val="FAE73185"/>
    <w:rsid w:val="FC9FA6AC"/>
    <w:rsid w:val="FDD7CFA2"/>
    <w:rsid w:val="FDF5A57A"/>
    <w:rsid w:val="FDFA0788"/>
    <w:rsid w:val="FF93E5F4"/>
    <w:rsid w:val="FFB75CA3"/>
    <w:rsid w:val="FFDB2506"/>
    <w:rsid w:val="FFFB2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318</Words>
  <Characters>1818</Characters>
  <Lines>15</Lines>
  <Paragraphs>4</Paragraphs>
  <TotalTime>0</TotalTime>
  <ScaleCrop>false</ScaleCrop>
  <LinksUpToDate>false</LinksUpToDate>
  <CharactersWithSpaces>2132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2022-02-16T01:35:00Z</dcterms:created>
  <dc:creator>Administrator</dc:creator>
  <cp:lastModifiedBy>huanghe</cp:lastModifiedBy>
  <cp:lastPrinted>2023-05-27T08:02:00Z</cp:lastPrinted>
  <dcterms:modified xsi:type="dcterms:W3CDTF">2023-06-16T09:12:49Z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054EACA31C4F4FFB9D95BEA2963D69D4</vt:lpwstr>
  </property>
</Properties>
</file>