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center" w:pos="4365"/>
          <w:tab w:val="left" w:pos="6375"/>
        </w:tabs>
        <w:kinsoku/>
        <w:wordWrap/>
        <w:overflowPunct/>
        <w:topLinePunct w:val="0"/>
        <w:autoSpaceDE/>
        <w:autoSpaceDN/>
        <w:bidi w:val="0"/>
        <w:adjustRightInd/>
        <w:snapToGrid/>
        <w:spacing w:line="640" w:lineRule="exact"/>
        <w:jc w:val="center"/>
        <w:textAlignment w:val="auto"/>
        <w:rPr>
          <w:del w:id="0" w:author="user" w:date="2023-08-14T14:59:22Z"/>
          <w:rFonts w:ascii="华文中宋" w:hAnsi="华文中宋" w:eastAsia="华文中宋" w:cs="华文中宋"/>
          <w:b/>
          <w:bCs/>
          <w:sz w:val="36"/>
          <w:szCs w:val="36"/>
        </w:rPr>
      </w:pPr>
    </w:p>
    <w:p>
      <w:pPr>
        <w:keepNext w:val="0"/>
        <w:keepLines w:val="0"/>
        <w:pageBreakBefore w:val="0"/>
        <w:widowControl w:val="0"/>
        <w:tabs>
          <w:tab w:val="center" w:pos="4365"/>
          <w:tab w:val="left" w:pos="6375"/>
        </w:tabs>
        <w:kinsoku/>
        <w:wordWrap/>
        <w:overflowPunct/>
        <w:topLinePunct w:val="0"/>
        <w:autoSpaceDE/>
        <w:autoSpaceDN/>
        <w:bidi w:val="0"/>
        <w:adjustRightInd/>
        <w:snapToGrid/>
        <w:spacing w:line="640" w:lineRule="exact"/>
        <w:jc w:val="center"/>
        <w:textAlignment w:val="auto"/>
        <w:rPr>
          <w:del w:id="1" w:author="user" w:date="2023-08-14T14:59:22Z"/>
          <w:rFonts w:ascii="华文中宋" w:hAnsi="华文中宋" w:eastAsia="华文中宋" w:cs="华文中宋"/>
          <w:b/>
          <w:bCs/>
          <w:sz w:val="36"/>
          <w:szCs w:val="36"/>
        </w:rPr>
      </w:pPr>
    </w:p>
    <w:p>
      <w:pPr>
        <w:tabs>
          <w:tab w:val="center" w:pos="4365"/>
          <w:tab w:val="left" w:pos="6375"/>
        </w:tabs>
        <w:spacing w:line="620" w:lineRule="exact"/>
        <w:jc w:val="both"/>
        <w:rPr>
          <w:del w:id="3" w:author="user" w:date="2023-08-14T15:06:17Z"/>
          <w:rFonts w:hint="default" w:ascii="Times New Roman" w:hAnsi="Times New Roman" w:eastAsia="方正小标宋_GBK" w:cs="Times New Roman"/>
          <w:b/>
          <w:bCs/>
          <w:sz w:val="44"/>
          <w:szCs w:val="44"/>
        </w:rPr>
        <w:pPrChange w:id="2" w:author="user" w:date="2023-08-14T15:02:04Z">
          <w:pPr>
            <w:tabs>
              <w:tab w:val="center" w:pos="4365"/>
              <w:tab w:val="left" w:pos="6375"/>
            </w:tabs>
            <w:spacing w:line="620" w:lineRule="exact"/>
            <w:jc w:val="center"/>
          </w:pPr>
        </w:pPrChange>
      </w:pPr>
    </w:p>
    <w:p>
      <w:pPr>
        <w:tabs>
          <w:tab w:val="center" w:pos="4365"/>
          <w:tab w:val="left" w:pos="6375"/>
        </w:tabs>
        <w:spacing w:line="620" w:lineRule="exact"/>
        <w:jc w:val="center"/>
        <w:rPr>
          <w:ins w:id="4" w:author="user" w:date="2023-08-14T15:08:27Z"/>
          <w:del w:id="5" w:author="大楼" w:date="2023-08-14T15:52:08Z"/>
          <w:rFonts w:hint="default" w:ascii="Times New Roman" w:hAnsi="Times New Roman" w:eastAsia="方正小标宋_GBK" w:cs="Times New Roman"/>
          <w:b w:val="0"/>
          <w:bCs w:val="0"/>
          <w:sz w:val="44"/>
          <w:szCs w:val="44"/>
        </w:rPr>
      </w:pPr>
    </w:p>
    <w:p>
      <w:pPr>
        <w:tabs>
          <w:tab w:val="center" w:pos="4365"/>
          <w:tab w:val="left" w:pos="6375"/>
        </w:tabs>
        <w:spacing w:line="620" w:lineRule="exact"/>
        <w:jc w:val="center"/>
        <w:rPr>
          <w:ins w:id="6" w:author="user" w:date="2023-08-14T15:42:05Z"/>
          <w:del w:id="7" w:author="大楼" w:date="2023-08-14T15:52:08Z"/>
          <w:rFonts w:hint="eastAsia" w:eastAsia="方正小标宋_GBK" w:cs="Times New Roman"/>
          <w:b w:val="0"/>
          <w:bCs w:val="0"/>
          <w:sz w:val="44"/>
          <w:szCs w:val="44"/>
          <w:lang w:val="en-US" w:eastAsia="zh-CN"/>
        </w:rPr>
      </w:pPr>
      <w:del w:id="8" w:author="大楼" w:date="2023-08-14T15:52:08Z">
        <w:r>
          <w:rPr>
            <w:rFonts w:hint="default" w:ascii="Times New Roman" w:hAnsi="Times New Roman" w:eastAsia="方正小标宋_GBK" w:cs="Times New Roman"/>
            <w:b w:val="0"/>
            <w:bCs w:val="0"/>
            <w:sz w:val="44"/>
            <w:szCs w:val="44"/>
            <w:rPrChange w:id="9" w:author="user" w:date="2023-08-14T14:59:18Z">
              <w:rPr>
                <w:rFonts w:hint="default" w:ascii="Times New Roman" w:hAnsi="Times New Roman" w:eastAsia="方正小标宋_GBK" w:cs="Times New Roman"/>
                <w:b/>
                <w:bCs/>
                <w:sz w:val="36"/>
                <w:szCs w:val="36"/>
              </w:rPr>
            </w:rPrChange>
          </w:rPr>
          <w:delText>关于</w:delText>
        </w:r>
      </w:del>
      <w:ins w:id="11" w:author="user" w:date="2023-08-14T15:07:19Z">
        <w:del w:id="12" w:author="大楼" w:date="2023-08-14T15:52:08Z">
          <w:r>
            <w:rPr>
              <w:rFonts w:hint="eastAsia" w:eastAsia="方正小标宋_GBK" w:cs="Times New Roman"/>
              <w:b w:val="0"/>
              <w:bCs w:val="0"/>
              <w:sz w:val="44"/>
              <w:szCs w:val="44"/>
              <w:lang w:eastAsia="zh-CN"/>
            </w:rPr>
            <w:delText>征求</w:delText>
          </w:r>
        </w:del>
      </w:ins>
      <w:del w:id="13" w:author="大楼" w:date="2023-08-14T15:52:08Z">
        <w:r>
          <w:rPr>
            <w:rFonts w:hint="eastAsia" w:eastAsia="方正小标宋_GBK" w:cs="Times New Roman"/>
            <w:b w:val="0"/>
            <w:bCs w:val="0"/>
            <w:sz w:val="44"/>
            <w:szCs w:val="44"/>
            <w:lang w:val="en-US" w:eastAsia="zh-CN"/>
            <w:rPrChange w:id="14" w:author="user" w:date="2023-08-14T14:59:18Z">
              <w:rPr>
                <w:rFonts w:hint="eastAsia" w:eastAsia="方正小标宋_GBK" w:cs="Times New Roman"/>
                <w:b/>
                <w:bCs/>
                <w:sz w:val="36"/>
                <w:szCs w:val="36"/>
                <w:lang w:val="en-US" w:eastAsia="zh-CN"/>
              </w:rPr>
            </w:rPrChange>
          </w:rPr>
          <w:delText>将</w:delText>
        </w:r>
      </w:del>
      <w:del w:id="16" w:author="大楼" w:date="2023-08-14T15:52:08Z">
        <w:r>
          <w:rPr>
            <w:rFonts w:hint="eastAsia" w:eastAsia="方正小标宋_GBK" w:cs="Times New Roman"/>
            <w:b w:val="0"/>
            <w:bCs w:val="0"/>
            <w:sz w:val="44"/>
            <w:szCs w:val="44"/>
            <w:lang w:val="en-US" w:eastAsia="zh-CN"/>
            <w:rPrChange w:id="17" w:author="user" w:date="2023-08-14T14:59:18Z">
              <w:rPr>
                <w:rFonts w:hint="eastAsia" w:eastAsia="方正小标宋_GBK" w:cs="Times New Roman"/>
                <w:b/>
                <w:bCs/>
                <w:sz w:val="36"/>
                <w:szCs w:val="36"/>
                <w:lang w:val="en-US" w:eastAsia="zh-CN"/>
              </w:rPr>
            </w:rPrChange>
          </w:rPr>
          <w:delText>大豆收获机和大豆收获专用割台</w:delText>
        </w:r>
      </w:del>
    </w:p>
    <w:p>
      <w:pPr>
        <w:tabs>
          <w:tab w:val="center" w:pos="4365"/>
          <w:tab w:val="left" w:pos="6375"/>
        </w:tabs>
        <w:spacing w:line="620" w:lineRule="exact"/>
        <w:jc w:val="center"/>
        <w:rPr>
          <w:del w:id="19" w:author="大楼" w:date="2023-08-14T15:52:08Z"/>
          <w:rFonts w:hint="default" w:ascii="Times New Roman" w:hAnsi="Times New Roman" w:eastAsia="方正小标宋_GBK" w:cs="Times New Roman"/>
          <w:b w:val="0"/>
          <w:bCs w:val="0"/>
          <w:sz w:val="44"/>
          <w:szCs w:val="44"/>
          <w:rPrChange w:id="20" w:author="user" w:date="2023-08-14T14:59:18Z">
            <w:rPr>
              <w:del w:id="21" w:author="大楼" w:date="2023-08-14T15:52:08Z"/>
              <w:rFonts w:hint="default" w:ascii="Times New Roman" w:hAnsi="Times New Roman" w:eastAsia="方正小标宋_GBK" w:cs="Times New Roman"/>
              <w:b/>
              <w:bCs/>
              <w:sz w:val="44"/>
              <w:szCs w:val="44"/>
            </w:rPr>
          </w:rPrChange>
        </w:rPr>
      </w:pPr>
      <w:ins w:id="22" w:author="user" w:date="2023-08-14T15:07:02Z">
        <w:del w:id="23" w:author="大楼" w:date="2023-08-14T15:52:08Z">
          <w:r>
            <w:rPr>
              <w:rFonts w:hint="eastAsia" w:eastAsia="方正小标宋_GBK" w:cs="Times New Roman"/>
              <w:b w:val="0"/>
              <w:bCs w:val="0"/>
              <w:sz w:val="44"/>
              <w:szCs w:val="44"/>
              <w:lang w:val="en-US" w:eastAsia="zh-CN"/>
            </w:rPr>
            <w:delText>补贴</w:delText>
          </w:r>
        </w:del>
      </w:ins>
      <w:ins w:id="24" w:author="user" w:date="2023-08-14T15:07:03Z">
        <w:del w:id="25" w:author="大楼" w:date="2023-08-14T15:52:08Z">
          <w:r>
            <w:rPr>
              <w:rFonts w:hint="eastAsia" w:eastAsia="方正小标宋_GBK" w:cs="Times New Roman"/>
              <w:b w:val="0"/>
              <w:bCs w:val="0"/>
              <w:sz w:val="44"/>
              <w:szCs w:val="44"/>
              <w:lang w:val="en-US" w:eastAsia="zh-CN"/>
            </w:rPr>
            <w:delText>额</w:delText>
          </w:r>
        </w:del>
      </w:ins>
      <w:ins w:id="26" w:author="user" w:date="2023-08-14T15:07:09Z">
        <w:del w:id="27" w:author="大楼" w:date="2023-08-14T15:52:08Z">
          <w:r>
            <w:rPr>
              <w:rFonts w:hint="eastAsia" w:eastAsia="方正小标宋_GBK" w:cs="Times New Roman"/>
              <w:b w:val="0"/>
              <w:bCs w:val="0"/>
              <w:sz w:val="44"/>
              <w:szCs w:val="44"/>
              <w:lang w:val="en-US" w:eastAsia="zh-CN"/>
            </w:rPr>
            <w:delText>一览表</w:delText>
          </w:r>
        </w:del>
      </w:ins>
      <w:ins w:id="28" w:author="user" w:date="2023-08-14T15:07:12Z">
        <w:del w:id="29" w:author="大楼" w:date="2023-08-14T15:52:08Z">
          <w:r>
            <w:rPr>
              <w:rFonts w:hint="eastAsia" w:eastAsia="方正小标宋_GBK" w:cs="Times New Roman"/>
              <w:b w:val="0"/>
              <w:bCs w:val="0"/>
              <w:sz w:val="44"/>
              <w:szCs w:val="44"/>
              <w:lang w:val="en-US" w:eastAsia="zh-CN"/>
            </w:rPr>
            <w:delText>意见的</w:delText>
          </w:r>
        </w:del>
      </w:ins>
      <w:ins w:id="30" w:author="user" w:date="2023-08-14T15:07:13Z">
        <w:del w:id="31" w:author="大楼" w:date="2023-08-14T15:52:08Z">
          <w:r>
            <w:rPr>
              <w:rFonts w:hint="eastAsia" w:eastAsia="方正小标宋_GBK" w:cs="Times New Roman"/>
              <w:b w:val="0"/>
              <w:bCs w:val="0"/>
              <w:sz w:val="44"/>
              <w:szCs w:val="44"/>
              <w:lang w:val="en-US" w:eastAsia="zh-CN"/>
            </w:rPr>
            <w:delText>通知</w:delText>
          </w:r>
        </w:del>
      </w:ins>
      <w:del w:id="32" w:author="大楼" w:date="2023-08-14T15:52:08Z">
        <w:r>
          <w:rPr>
            <w:rFonts w:hint="eastAsia" w:eastAsia="方正小标宋_GBK" w:cs="Times New Roman"/>
            <w:b w:val="0"/>
            <w:bCs w:val="0"/>
            <w:sz w:val="44"/>
            <w:szCs w:val="44"/>
            <w:lang w:val="en-US" w:eastAsia="zh-CN"/>
            <w:rPrChange w:id="33" w:author="user" w:date="2023-08-14T14:59:18Z">
              <w:rPr>
                <w:rFonts w:hint="eastAsia" w:eastAsia="方正小标宋_GBK" w:cs="Times New Roman"/>
                <w:b/>
                <w:bCs/>
                <w:sz w:val="36"/>
                <w:szCs w:val="36"/>
                <w:lang w:val="en-US" w:eastAsia="zh-CN"/>
              </w:rPr>
            </w:rPrChange>
          </w:rPr>
          <w:delText>纳入我省农机购置与</w:delText>
        </w:r>
      </w:del>
      <w:del w:id="35" w:author="大楼" w:date="2023-08-14T15:52:08Z">
        <w:r>
          <w:rPr>
            <w:rFonts w:hint="eastAsia" w:eastAsia="方正小标宋_GBK" w:cs="Times New Roman"/>
            <w:b w:val="0"/>
            <w:bCs w:val="0"/>
            <w:sz w:val="44"/>
            <w:szCs w:val="44"/>
            <w:lang w:val="en-US" w:eastAsia="zh-CN"/>
            <w:rPrChange w:id="36" w:author="user" w:date="2023-08-14T14:59:18Z">
              <w:rPr>
                <w:rFonts w:hint="eastAsia" w:eastAsia="方正小标宋_GBK" w:cs="Times New Roman"/>
                <w:b/>
                <w:bCs/>
                <w:sz w:val="36"/>
                <w:szCs w:val="36"/>
                <w:lang w:val="en-US" w:eastAsia="zh-CN"/>
              </w:rPr>
            </w:rPrChange>
          </w:rPr>
          <w:delText>应用补贴</w:delText>
        </w:r>
      </w:del>
      <w:del w:id="38" w:author="大楼" w:date="2023-08-14T15:52:08Z">
        <w:r>
          <w:rPr>
            <w:rFonts w:hint="default" w:ascii="Times New Roman" w:hAnsi="Times New Roman" w:eastAsia="方正小标宋_GBK" w:cs="Times New Roman"/>
            <w:b w:val="0"/>
            <w:bCs w:val="0"/>
            <w:sz w:val="44"/>
            <w:szCs w:val="44"/>
            <w:rPrChange w:id="39" w:author="user" w:date="2023-08-14T14:59:18Z">
              <w:rPr>
                <w:rFonts w:hint="default" w:ascii="Times New Roman" w:hAnsi="Times New Roman" w:eastAsia="方正小标宋_GBK" w:cs="Times New Roman"/>
                <w:b/>
                <w:bCs/>
                <w:sz w:val="36"/>
                <w:szCs w:val="36"/>
              </w:rPr>
            </w:rPrChange>
          </w:rPr>
          <w:delText>机具</w:delText>
        </w:r>
      </w:del>
      <w:del w:id="41" w:author="大楼" w:date="2023-08-14T15:52:08Z">
        <w:r>
          <w:rPr>
            <w:rFonts w:hint="default" w:ascii="Times New Roman" w:hAnsi="Times New Roman" w:eastAsia="方正小标宋_GBK" w:cs="Times New Roman"/>
            <w:b w:val="0"/>
            <w:bCs w:val="0"/>
            <w:sz w:val="44"/>
            <w:szCs w:val="44"/>
            <w:rPrChange w:id="42" w:author="user" w:date="2023-08-14T14:59:18Z">
              <w:rPr>
                <w:rFonts w:hint="default" w:ascii="Times New Roman" w:hAnsi="Times New Roman" w:eastAsia="方正小标宋_GBK" w:cs="Times New Roman"/>
                <w:b/>
                <w:bCs/>
                <w:sz w:val="36"/>
                <w:szCs w:val="36"/>
              </w:rPr>
            </w:rPrChange>
          </w:rPr>
          <w:delText>种类范围的通知</w:delText>
        </w:r>
      </w:del>
    </w:p>
    <w:p>
      <w:pPr>
        <w:keepNext w:val="0"/>
        <w:keepLines w:val="0"/>
        <w:pageBreakBefore w:val="0"/>
        <w:widowControl w:val="0"/>
        <w:tabs>
          <w:tab w:val="center" w:pos="4365"/>
          <w:tab w:val="left" w:pos="6375"/>
        </w:tabs>
        <w:kinsoku/>
        <w:wordWrap/>
        <w:overflowPunct/>
        <w:topLinePunct w:val="0"/>
        <w:autoSpaceDE/>
        <w:autoSpaceDN/>
        <w:bidi w:val="0"/>
        <w:adjustRightInd/>
        <w:snapToGrid/>
        <w:spacing w:line="620" w:lineRule="exact"/>
        <w:jc w:val="center"/>
        <w:textAlignment w:val="auto"/>
        <w:rPr>
          <w:del w:id="44" w:author="大楼" w:date="2023-08-14T15:52:08Z"/>
          <w:rFonts w:hint="default" w:ascii="Times New Roman" w:hAnsi="Times New Roman" w:eastAsia="华文中宋" w:cs="Times New Roman"/>
          <w:b/>
          <w:bCs/>
          <w:sz w:val="36"/>
          <w:szCs w:val="36"/>
        </w:rPr>
      </w:pPr>
    </w:p>
    <w:p>
      <w:pPr>
        <w:snapToGrid w:val="0"/>
        <w:spacing w:line="620" w:lineRule="exact"/>
        <w:ind w:firstLine="0" w:firstLineChars="0"/>
        <w:rPr>
          <w:del w:id="46" w:author="大楼" w:date="2023-08-14T15:52:08Z"/>
          <w:rFonts w:hint="default" w:ascii="Times New Roman" w:hAnsi="Times New Roman" w:eastAsia="方正仿宋_GBK" w:cs="Times New Roman"/>
          <w:sz w:val="32"/>
          <w:szCs w:val="32"/>
        </w:rPr>
        <w:pPrChange w:id="45" w:author="user" w:date="2023-08-14T15:08:18Z">
          <w:pPr>
            <w:snapToGrid w:val="0"/>
            <w:spacing w:line="620" w:lineRule="exact"/>
          </w:pPr>
        </w:pPrChange>
      </w:pPr>
      <w:del w:id="47" w:author="大楼" w:date="2023-08-14T15:52:08Z">
        <w:r>
          <w:rPr>
            <w:rFonts w:hint="default" w:ascii="Times New Roman" w:hAnsi="Times New Roman" w:eastAsia="方正仿宋_GBK" w:cs="Times New Roman"/>
            <w:sz w:val="32"/>
            <w:szCs w:val="32"/>
          </w:rPr>
          <w:delText>各市（州）农业（农牧）农村局，有关企业：</w:delText>
        </w:r>
      </w:del>
    </w:p>
    <w:p>
      <w:pPr>
        <w:snapToGrid w:val="0"/>
        <w:spacing w:line="620" w:lineRule="exact"/>
        <w:ind w:firstLine="640" w:firstLineChars="200"/>
        <w:jc w:val="both"/>
        <w:rPr>
          <w:del w:id="48" w:author="大楼" w:date="2023-08-14T15:52:08Z"/>
          <w:rFonts w:hint="default" w:ascii="Times New Roman" w:hAnsi="Times New Roman" w:eastAsia="方正仿宋_GBK" w:cs="Times New Roman"/>
          <w:sz w:val="32"/>
          <w:szCs w:val="32"/>
          <w:lang w:eastAsia="zh-CN"/>
          <w:rPrChange w:id="49" w:author="user" w:date="2023-08-14T15:08:17Z">
            <w:rPr>
              <w:del w:id="50" w:author="大楼" w:date="2023-08-14T15:52:08Z"/>
              <w:rFonts w:hint="eastAsia" w:ascii="Times New Roman" w:hAnsi="Times New Roman" w:eastAsia="方正仿宋_GBK" w:cs="Times New Roman"/>
              <w:sz w:val="32"/>
              <w:szCs w:val="32"/>
              <w:lang w:eastAsia="zh-CN"/>
            </w:rPr>
          </w:rPrChange>
        </w:rPr>
      </w:pPr>
      <w:del w:id="51" w:author="大楼" w:date="2023-08-14T15:52:08Z">
        <w:r>
          <w:rPr>
            <w:rFonts w:hint="default" w:eastAsia="方正仿宋_GBK"/>
            <w:bCs w:val="0"/>
            <w:sz w:val="32"/>
            <w:szCs w:val="32"/>
            <w:lang w:eastAsia="zh-CN"/>
            <w:rPrChange w:id="52" w:author="user" w:date="2023-08-14T15:08:17Z">
              <w:rPr>
                <w:rFonts w:hint="eastAsia" w:eastAsia="方正仿宋_GBK"/>
                <w:bCs w:val="0"/>
                <w:sz w:val="32"/>
                <w:szCs w:val="32"/>
                <w:lang w:eastAsia="zh-CN"/>
              </w:rPr>
            </w:rPrChange>
          </w:rPr>
          <w:delText>按照《</w:delText>
        </w:r>
      </w:del>
      <w:del w:id="54" w:author="大楼" w:date="2023-08-14T15:52:08Z">
        <w:r>
          <w:rPr>
            <w:rFonts w:hint="default" w:ascii="Times New Roman" w:hAnsi="Times New Roman" w:eastAsia="方正仿宋_GBK"/>
            <w:bCs w:val="0"/>
            <w:sz w:val="32"/>
            <w:szCs w:val="32"/>
          </w:rPr>
          <w:delText>农业农村部农业机械化管理司关于</w:delText>
        </w:r>
      </w:del>
      <w:del w:id="55" w:author="大楼" w:date="2023-08-14T15:52:08Z">
        <w:r>
          <w:rPr>
            <w:rFonts w:ascii="Times New Roman" w:hAnsi="Times New Roman" w:eastAsia="方正仿宋_GBK"/>
            <w:bCs w:val="0"/>
            <w:sz w:val="32"/>
            <w:szCs w:val="32"/>
          </w:rPr>
          <w:delText>加紧开展</w:delText>
        </w:r>
      </w:del>
      <w:del w:id="56" w:author="大楼" w:date="2023-08-14T15:52:08Z">
        <w:r>
          <w:rPr>
            <w:rFonts w:hint="default" w:ascii="Times New Roman" w:hAnsi="Times New Roman" w:eastAsia="方正仿宋_GBK"/>
            <w:bCs w:val="0"/>
            <w:sz w:val="32"/>
            <w:szCs w:val="32"/>
          </w:rPr>
          <w:delText>大豆收获机和大豆收获专用割台</w:delText>
        </w:r>
      </w:del>
      <w:del w:id="57" w:author="大楼" w:date="2023-08-14T15:52:08Z">
        <w:r>
          <w:rPr>
            <w:rFonts w:hint="eastAsia" w:ascii="Times New Roman" w:hAnsi="Times New Roman" w:eastAsia="方正仿宋_GBK"/>
            <w:bCs w:val="0"/>
            <w:sz w:val="32"/>
            <w:szCs w:val="32"/>
          </w:rPr>
          <w:delText>购置补贴工作</w:delText>
        </w:r>
      </w:del>
      <w:del w:id="58" w:author="大楼" w:date="2023-08-14T15:52:08Z">
        <w:r>
          <w:rPr>
            <w:rFonts w:hint="default" w:ascii="Times New Roman" w:hAnsi="Times New Roman" w:eastAsia="方正仿宋_GBK"/>
            <w:bCs w:val="0"/>
            <w:sz w:val="32"/>
            <w:szCs w:val="32"/>
          </w:rPr>
          <w:delText>的</w:delText>
        </w:r>
      </w:del>
      <w:del w:id="59" w:author="大楼" w:date="2023-08-14T15:52:08Z">
        <w:r>
          <w:rPr>
            <w:rFonts w:hint="eastAsia" w:ascii="Times New Roman" w:hAnsi="Times New Roman" w:eastAsia="方正仿宋_GBK"/>
            <w:bCs w:val="0"/>
            <w:sz w:val="32"/>
            <w:szCs w:val="32"/>
          </w:rPr>
          <w:delText>通知</w:delText>
        </w:r>
      </w:del>
      <w:del w:id="60" w:author="大楼" w:date="2023-08-14T15:52:08Z">
        <w:r>
          <w:rPr>
            <w:rFonts w:hint="default" w:eastAsia="方正仿宋_GBK"/>
            <w:bCs w:val="0"/>
            <w:sz w:val="32"/>
            <w:szCs w:val="32"/>
            <w:lang w:eastAsia="zh-CN"/>
          </w:rPr>
          <w:delText>》（</w:delText>
        </w:r>
      </w:del>
      <w:del w:id="61" w:author="大楼" w:date="2023-08-14T15:52:08Z">
        <w:r>
          <w:rPr>
            <w:rFonts w:hint="eastAsia" w:ascii="Times New Roman" w:hAnsi="Times New Roman" w:eastAsia="方正仿宋_GBK"/>
            <w:sz w:val="32"/>
            <w:szCs w:val="32"/>
          </w:rPr>
          <w:delText>农机政〔2023〕114号</w:delText>
        </w:r>
      </w:del>
      <w:del w:id="62" w:author="大楼" w:date="2023-08-14T15:52:08Z">
        <w:r>
          <w:rPr>
            <w:rFonts w:hint="default" w:eastAsia="方正仿宋_GBK"/>
            <w:bCs w:val="0"/>
            <w:sz w:val="32"/>
            <w:szCs w:val="32"/>
            <w:lang w:eastAsia="zh-CN"/>
          </w:rPr>
          <w:delText>）</w:delText>
        </w:r>
      </w:del>
      <w:del w:id="63" w:author="大楼" w:date="2023-08-14T15:52:08Z">
        <w:r>
          <w:rPr>
            <w:rFonts w:hint="default" w:eastAsia="方正仿宋_GBK"/>
            <w:bCs w:val="0"/>
            <w:sz w:val="32"/>
            <w:szCs w:val="32"/>
            <w:lang w:eastAsia="zh-CN"/>
            <w:rPrChange w:id="64" w:author="user" w:date="2023-08-14T15:08:17Z">
              <w:rPr>
                <w:rFonts w:hint="eastAsia" w:eastAsia="方正仿宋_GBK"/>
                <w:bCs w:val="0"/>
                <w:sz w:val="32"/>
                <w:szCs w:val="32"/>
                <w:lang w:eastAsia="zh-CN"/>
              </w:rPr>
            </w:rPrChange>
          </w:rPr>
          <w:delText>要求，</w:delText>
        </w:r>
      </w:del>
      <w:del w:id="66" w:author="大楼" w:date="2023-08-14T15:52:08Z">
        <w:r>
          <w:rPr>
            <w:rFonts w:hint="default" w:ascii="Times New Roman" w:hAnsi="Times New Roman" w:eastAsia="方正仿宋_GBK" w:cs="Times New Roman"/>
            <w:sz w:val="32"/>
            <w:szCs w:val="32"/>
            <w:rPrChange w:id="67" w:author="user" w:date="2023-08-14T15:08:17Z">
              <w:rPr>
                <w:rFonts w:hint="eastAsia" w:ascii="Times New Roman" w:hAnsi="Times New Roman" w:eastAsia="方正仿宋_GBK" w:cs="Times New Roman"/>
                <w:sz w:val="32"/>
                <w:szCs w:val="32"/>
              </w:rPr>
            </w:rPrChange>
          </w:rPr>
          <w:delText>为提高大豆收获</w:delText>
        </w:r>
      </w:del>
      <w:del w:id="69" w:author="大楼" w:date="2023-08-14T15:52:08Z">
        <w:r>
          <w:rPr>
            <w:rFonts w:hint="default" w:ascii="Times New Roman" w:hAnsi="Times New Roman" w:eastAsia="方正仿宋_GBK" w:cs="Times New Roman"/>
            <w:sz w:val="32"/>
            <w:szCs w:val="32"/>
          </w:rPr>
          <w:delText>机收质量，减少机收损失</w:delText>
        </w:r>
      </w:del>
      <w:del w:id="70" w:author="大楼" w:date="2023-08-14T15:52:08Z">
        <w:r>
          <w:rPr>
            <w:rFonts w:hint="default" w:eastAsia="方正仿宋_GBK" w:cs="Times New Roman"/>
            <w:sz w:val="32"/>
            <w:szCs w:val="32"/>
            <w:lang w:eastAsia="zh-CN"/>
            <w:rPrChange w:id="71" w:author="user" w:date="2023-08-14T15:08:17Z">
              <w:rPr>
                <w:rFonts w:hint="eastAsia" w:eastAsia="方正仿宋_GBK" w:cs="Times New Roman"/>
                <w:sz w:val="32"/>
                <w:szCs w:val="32"/>
                <w:lang w:eastAsia="zh-CN"/>
              </w:rPr>
            </w:rPrChange>
          </w:rPr>
          <w:delText>我省拟</w:delText>
        </w:r>
      </w:del>
      <w:del w:id="73" w:author="大楼" w:date="2023-08-14T15:52:08Z">
        <w:r>
          <w:rPr>
            <w:rFonts w:hint="default" w:ascii="Times New Roman" w:hAnsi="Times New Roman" w:eastAsia="方正仿宋_GBK" w:cs="Times New Roman"/>
            <w:sz w:val="32"/>
            <w:szCs w:val="32"/>
          </w:rPr>
          <w:delText>将大豆收获机和大豆收获专用割台纳入我省农机购置与应用补贴机具种类范围</w:delText>
        </w:r>
      </w:del>
      <w:del w:id="74" w:author="大楼" w:date="2023-08-14T15:52:08Z">
        <w:r>
          <w:rPr>
            <w:rFonts w:hint="default" w:eastAsia="方正仿宋_GBK" w:cs="Times New Roman"/>
            <w:sz w:val="32"/>
            <w:szCs w:val="32"/>
            <w:lang w:eastAsia="zh-CN"/>
            <w:rPrChange w:id="75" w:author="user" w:date="2023-08-14T15:08:17Z">
              <w:rPr>
                <w:rFonts w:hint="eastAsia" w:eastAsia="方正仿宋_GBK" w:cs="Times New Roman"/>
                <w:sz w:val="32"/>
                <w:szCs w:val="32"/>
                <w:lang w:eastAsia="zh-CN"/>
              </w:rPr>
            </w:rPrChange>
          </w:rPr>
          <w:delText>，现就有关事项</w:delText>
        </w:r>
      </w:del>
      <w:del w:id="77" w:author="大楼" w:date="2023-08-14T15:52:08Z">
        <w:r>
          <w:rPr>
            <w:rFonts w:hint="default" w:ascii="Times New Roman" w:hAnsi="Times New Roman" w:eastAsia="方正仿宋_GBK" w:cs="Times New Roman"/>
            <w:sz w:val="32"/>
            <w:szCs w:val="32"/>
          </w:rPr>
          <w:delText>通知如下：</w:delText>
        </w:r>
      </w:del>
      <w:ins w:id="78" w:author="user" w:date="2023-08-14T15:07:46Z">
        <w:del w:id="79" w:author="大楼" w:date="2023-08-14T15:52:08Z">
          <w:r>
            <w:rPr>
              <w:rFonts w:hint="default" w:eastAsia="方正仿宋_GBK" w:cs="Times New Roman"/>
              <w:sz w:val="32"/>
              <w:szCs w:val="32"/>
              <w:lang w:eastAsia="zh-CN"/>
              <w:rPrChange w:id="80" w:author="user" w:date="2023-08-14T15:08:17Z">
                <w:rPr>
                  <w:rFonts w:hint="eastAsia" w:eastAsia="方正仿宋_GBK" w:cs="Times New Roman"/>
                  <w:sz w:val="32"/>
                  <w:szCs w:val="32"/>
                  <w:lang w:eastAsia="zh-CN"/>
                </w:rPr>
              </w:rPrChange>
            </w:rPr>
            <w:delText>。</w:delText>
          </w:r>
        </w:del>
      </w:ins>
    </w:p>
    <w:p>
      <w:pPr>
        <w:snapToGrid w:val="0"/>
        <w:spacing w:line="620" w:lineRule="exact"/>
        <w:ind w:firstLine="643" w:firstLineChars="200"/>
        <w:rPr>
          <w:del w:id="83" w:author="大楼" w:date="2023-08-14T15:52:08Z"/>
          <w:rFonts w:hint="default" w:ascii="Times New Roman" w:hAnsi="Times New Roman" w:eastAsia="方正黑体_GBK" w:cs="Times New Roman"/>
          <w:b/>
          <w:bCs/>
          <w:sz w:val="32"/>
          <w:szCs w:val="32"/>
        </w:rPr>
      </w:pPr>
      <w:del w:id="84" w:author="大楼" w:date="2023-08-14T15:52:08Z">
        <w:r>
          <w:rPr>
            <w:rFonts w:hint="default" w:ascii="Times New Roman" w:hAnsi="Times New Roman" w:eastAsia="方正黑体_GBK" w:cs="Times New Roman"/>
            <w:b/>
            <w:bCs/>
            <w:sz w:val="32"/>
            <w:szCs w:val="32"/>
          </w:rPr>
          <w:delText>一、主要内容</w:delText>
        </w:r>
      </w:del>
    </w:p>
    <w:p>
      <w:pPr>
        <w:snapToGrid w:val="0"/>
        <w:spacing w:line="620" w:lineRule="exact"/>
        <w:ind w:firstLine="643" w:firstLineChars="200"/>
        <w:rPr>
          <w:del w:id="85" w:author="大楼" w:date="2023-08-14T15:52:08Z"/>
          <w:rFonts w:hint="eastAsia" w:ascii="Times New Roman" w:hAnsi="Times New Roman" w:eastAsia="方正楷体_GBK" w:cs="Times New Roman"/>
          <w:b/>
          <w:bCs/>
          <w:sz w:val="32"/>
          <w:szCs w:val="32"/>
          <w:lang w:eastAsia="zh-CN"/>
        </w:rPr>
      </w:pPr>
      <w:del w:id="86" w:author="大楼" w:date="2023-08-14T15:52:08Z">
        <w:r>
          <w:rPr>
            <w:rFonts w:hint="default" w:ascii="Times New Roman" w:hAnsi="Times New Roman" w:eastAsia="方正楷体_GBK" w:cs="Times New Roman"/>
            <w:b/>
            <w:bCs/>
            <w:sz w:val="32"/>
            <w:szCs w:val="32"/>
          </w:rPr>
          <w:delText>（一）补贴</w:delText>
        </w:r>
      </w:del>
      <w:del w:id="87" w:author="大楼" w:date="2023-08-14T15:52:08Z">
        <w:r>
          <w:rPr>
            <w:rFonts w:hint="eastAsia" w:eastAsia="方正楷体_GBK" w:cs="Times New Roman"/>
            <w:b/>
            <w:bCs/>
            <w:sz w:val="32"/>
            <w:szCs w:val="32"/>
            <w:lang w:eastAsia="zh-CN"/>
          </w:rPr>
          <w:delText>品目</w:delText>
        </w:r>
      </w:del>
    </w:p>
    <w:p>
      <w:pPr>
        <w:snapToGrid w:val="0"/>
        <w:spacing w:line="620" w:lineRule="exact"/>
        <w:ind w:firstLine="640" w:firstLineChars="200"/>
        <w:rPr>
          <w:del w:id="89" w:author="大楼" w:date="2023-08-14T15:52:08Z"/>
          <w:rFonts w:hint="default" w:ascii="Times New Roman" w:hAnsi="Times New Roman" w:eastAsia="方正仿宋_GBK" w:cs="Times New Roman"/>
          <w:sz w:val="32"/>
          <w:szCs w:val="32"/>
        </w:rPr>
        <w:pPrChange w:id="88" w:author="user" w:date="2023-08-14T15:08:21Z">
          <w:pPr>
            <w:snapToGrid w:val="0"/>
            <w:spacing w:line="620" w:lineRule="exact"/>
            <w:ind w:firstLine="640" w:firstLineChars="200"/>
          </w:pPr>
        </w:pPrChange>
      </w:pPr>
      <w:del w:id="90" w:author="大楼" w:date="2023-08-14T15:52:08Z">
        <w:r>
          <w:rPr>
            <w:rFonts w:hint="default" w:ascii="Times New Roman" w:hAnsi="Times New Roman" w:eastAsia="方正仿宋_GBK" w:cs="Times New Roman"/>
            <w:sz w:val="32"/>
            <w:szCs w:val="32"/>
          </w:rPr>
          <w:delText>大豆收获机、大豆收获专用割台</w:delText>
        </w:r>
      </w:del>
      <w:del w:id="91" w:author="大楼" w:date="2023-08-14T15:52:08Z">
        <w:r>
          <w:rPr>
            <w:rFonts w:hint="default" w:eastAsia="方正仿宋_GBK" w:cs="Times New Roman"/>
            <w:sz w:val="32"/>
            <w:szCs w:val="32"/>
            <w:lang w:val="en-US" w:eastAsia="zh-CN"/>
            <w:rPrChange w:id="92" w:author="user" w:date="2023-08-14T15:08:21Z">
              <w:rPr>
                <w:rFonts w:hint="eastAsia" w:eastAsia="方正仿宋_GBK" w:cs="Times New Roman"/>
                <w:sz w:val="32"/>
                <w:szCs w:val="32"/>
                <w:lang w:val="en-US" w:eastAsia="zh-CN"/>
              </w:rPr>
            </w:rPrChange>
          </w:rPr>
          <w:delText>2个品目</w:delText>
        </w:r>
      </w:del>
      <w:del w:id="94" w:author="大楼" w:date="2023-08-14T15:52:08Z">
        <w:r>
          <w:rPr>
            <w:rFonts w:hint="default" w:ascii="Times New Roman" w:hAnsi="Times New Roman" w:eastAsia="方正仿宋_GBK" w:cs="Times New Roman"/>
            <w:sz w:val="32"/>
            <w:szCs w:val="32"/>
          </w:rPr>
          <w:delText>已增补至全国补贴机具种类范围，大豆收获机属于收获机械大类、油料作物收获机械小类，大豆收获专用割台属于收获机械大类、收获割台小类。</w:delText>
        </w:r>
      </w:del>
    </w:p>
    <w:p>
      <w:pPr>
        <w:snapToGrid w:val="0"/>
        <w:spacing w:line="620" w:lineRule="exact"/>
        <w:ind w:firstLine="643" w:firstLineChars="200"/>
        <w:rPr>
          <w:del w:id="95" w:author="大楼" w:date="2023-08-14T15:52:08Z"/>
          <w:rFonts w:hint="default" w:ascii="Times New Roman" w:hAnsi="Times New Roman" w:eastAsia="方正楷体_GBK" w:cs="Times New Roman"/>
          <w:b/>
          <w:bCs/>
          <w:sz w:val="32"/>
          <w:szCs w:val="32"/>
          <w:lang w:val="en-US" w:eastAsia="zh-CN"/>
        </w:rPr>
      </w:pPr>
      <w:del w:id="96" w:author="大楼" w:date="2023-08-14T15:52:08Z">
        <w:r>
          <w:rPr>
            <w:rFonts w:hint="default" w:ascii="Times New Roman" w:hAnsi="Times New Roman" w:eastAsia="方正楷体_GBK" w:cs="Times New Roman"/>
            <w:b/>
            <w:bCs/>
            <w:sz w:val="32"/>
            <w:szCs w:val="32"/>
          </w:rPr>
          <w:delText>（二）</w:delText>
        </w:r>
      </w:del>
      <w:del w:id="97" w:author="大楼" w:date="2023-08-14T15:52:08Z">
        <w:r>
          <w:rPr>
            <w:rFonts w:hint="eastAsia" w:eastAsia="方正楷体_GBK" w:cs="Times New Roman"/>
            <w:b/>
            <w:bCs/>
            <w:sz w:val="32"/>
            <w:szCs w:val="32"/>
            <w:lang w:val="en-US" w:eastAsia="zh-CN"/>
          </w:rPr>
          <w:delText>补贴标准</w:delText>
        </w:r>
      </w:del>
    </w:p>
    <w:p>
      <w:pPr>
        <w:snapToGrid w:val="0"/>
        <w:spacing w:line="620" w:lineRule="exact"/>
        <w:ind w:firstLine="640" w:firstLineChars="200"/>
        <w:rPr>
          <w:del w:id="98" w:author="大楼" w:date="2023-08-14T15:52:08Z"/>
          <w:rFonts w:hint="default" w:ascii="Times New Roman" w:hAnsi="Times New Roman" w:eastAsia="方正仿宋_GBK" w:cs="Times New Roman"/>
          <w:sz w:val="32"/>
          <w:szCs w:val="32"/>
        </w:rPr>
      </w:pPr>
      <w:del w:id="99" w:author="大楼" w:date="2023-08-14T15:52:08Z">
        <w:r>
          <w:rPr>
            <w:rFonts w:hint="eastAsia" w:eastAsia="方正仿宋_GBK" w:cs="Times New Roman"/>
            <w:sz w:val="32"/>
            <w:szCs w:val="32"/>
            <w:lang w:val="en-US" w:eastAsia="zh-CN"/>
          </w:rPr>
          <w:delText>农业农村部印发了</w:delText>
        </w:r>
      </w:del>
      <w:del w:id="100" w:author="大楼" w:date="2023-08-14T15:52:08Z">
        <w:r>
          <w:rPr>
            <w:rFonts w:hint="default" w:ascii="Times New Roman" w:hAnsi="Times New Roman" w:eastAsia="方正仿宋_GBK" w:cs="Times New Roman"/>
            <w:sz w:val="32"/>
            <w:szCs w:val="32"/>
          </w:rPr>
          <w:delText>《大豆收获机和大豆收获专用割台补贴额建议表》（附件</w:delText>
        </w:r>
      </w:del>
      <w:del w:id="101" w:author="大楼" w:date="2023-08-14T15:52:08Z">
        <w:r>
          <w:rPr>
            <w:rFonts w:hint="eastAsia" w:eastAsia="方正仿宋_GBK" w:cs="Times New Roman"/>
            <w:sz w:val="32"/>
            <w:szCs w:val="32"/>
            <w:lang w:val="en-US" w:eastAsia="zh-CN"/>
          </w:rPr>
          <w:delText>1</w:delText>
        </w:r>
      </w:del>
      <w:del w:id="102" w:author="大楼" w:date="2023-08-14T15:52:08Z">
        <w:r>
          <w:rPr>
            <w:rFonts w:hint="default" w:ascii="Times New Roman" w:hAnsi="Times New Roman" w:eastAsia="方正仿宋_GBK" w:cs="Times New Roman"/>
            <w:sz w:val="32"/>
            <w:szCs w:val="32"/>
          </w:rPr>
          <w:delText>）</w:delText>
        </w:r>
      </w:del>
      <w:del w:id="103" w:author="大楼" w:date="2023-08-14T15:52:08Z">
        <w:r>
          <w:rPr>
            <w:rFonts w:hint="eastAsia" w:eastAsia="方正仿宋_GBK" w:cs="Times New Roman"/>
            <w:sz w:val="32"/>
            <w:szCs w:val="32"/>
            <w:lang w:eastAsia="zh-CN"/>
          </w:rPr>
          <w:delText>，</w:delText>
        </w:r>
      </w:del>
      <w:del w:id="104" w:author="大楼" w:date="2023-08-14T15:52:08Z">
        <w:r>
          <w:rPr>
            <w:rFonts w:hint="eastAsia" w:eastAsia="方正仿宋_GBK" w:cs="Times New Roman"/>
            <w:sz w:val="32"/>
            <w:szCs w:val="32"/>
            <w:lang w:val="en-US" w:eastAsia="zh-CN"/>
          </w:rPr>
          <w:delText>各地可结合</w:delText>
        </w:r>
      </w:del>
      <w:del w:id="105" w:author="大楼" w:date="2023-08-14T15:52:08Z">
        <w:r>
          <w:rPr>
            <w:rFonts w:hint="eastAsia" w:eastAsia="方正仿宋_GBK" w:cs="Times New Roman"/>
            <w:sz w:val="32"/>
            <w:szCs w:val="32"/>
            <w:lang w:eastAsia="zh-CN"/>
          </w:rPr>
          <w:delText>本地农业生产实际、农民群众欢迎程度、现有机械基础，</w:delText>
        </w:r>
      </w:del>
      <w:del w:id="106" w:author="大楼" w:date="2023-08-14T15:52:08Z">
        <w:r>
          <w:rPr>
            <w:rFonts w:hint="default" w:ascii="Times New Roman" w:hAnsi="Times New Roman" w:eastAsia="方正仿宋_GBK" w:cs="Times New Roman"/>
            <w:sz w:val="32"/>
            <w:szCs w:val="32"/>
          </w:rPr>
          <w:delText>根据</w:delText>
        </w:r>
      </w:del>
      <w:del w:id="107" w:author="大楼" w:date="2023-08-14T15:52:08Z">
        <w:r>
          <w:rPr>
            <w:rFonts w:hint="eastAsia" w:eastAsia="方正仿宋_GBK" w:cs="Times New Roman"/>
            <w:sz w:val="32"/>
            <w:szCs w:val="32"/>
            <w:lang w:val="en-US" w:eastAsia="zh-CN"/>
          </w:rPr>
          <w:delText>建议表</w:delText>
        </w:r>
      </w:del>
      <w:del w:id="108" w:author="大楼" w:date="2023-08-14T15:52:08Z">
        <w:r>
          <w:rPr>
            <w:rFonts w:hint="default" w:ascii="Times New Roman" w:hAnsi="Times New Roman" w:eastAsia="方正仿宋_GBK" w:cs="Times New Roman"/>
            <w:sz w:val="32"/>
            <w:szCs w:val="32"/>
          </w:rPr>
          <w:delText>各档次内相关产品、主体结构和主要功能，在现有鉴定大纲范围内，针对分档参数和区间的设置</w:delText>
        </w:r>
      </w:del>
      <w:del w:id="109" w:author="大楼" w:date="2023-08-14T15:52:08Z">
        <w:r>
          <w:rPr>
            <w:rFonts w:hint="eastAsia" w:eastAsia="方正仿宋_GBK" w:cs="Times New Roman"/>
            <w:sz w:val="32"/>
            <w:szCs w:val="32"/>
            <w:lang w:val="en-US" w:eastAsia="zh-CN"/>
          </w:rPr>
          <w:delText>及补贴额</w:delText>
        </w:r>
      </w:del>
      <w:del w:id="110" w:author="大楼" w:date="2023-08-14T15:52:08Z">
        <w:r>
          <w:rPr>
            <w:rFonts w:hint="default" w:ascii="Times New Roman" w:hAnsi="Times New Roman" w:eastAsia="方正仿宋_GBK" w:cs="Times New Roman"/>
            <w:sz w:val="32"/>
            <w:szCs w:val="32"/>
          </w:rPr>
          <w:delText>提出意见或建议。</w:delText>
        </w:r>
      </w:del>
    </w:p>
    <w:p>
      <w:pPr>
        <w:snapToGrid w:val="0"/>
        <w:spacing w:line="620" w:lineRule="exact"/>
        <w:ind w:firstLine="643" w:firstLineChars="200"/>
        <w:rPr>
          <w:del w:id="111" w:author="大楼" w:date="2023-08-14T15:52:08Z"/>
          <w:rFonts w:hint="default" w:ascii="Times New Roman" w:hAnsi="Times New Roman" w:eastAsia="方正黑体_GBK" w:cs="Times New Roman"/>
          <w:b/>
          <w:bCs/>
          <w:sz w:val="32"/>
          <w:szCs w:val="32"/>
        </w:rPr>
      </w:pPr>
      <w:del w:id="112" w:author="大楼" w:date="2023-08-14T15:52:08Z">
        <w:r>
          <w:rPr>
            <w:rFonts w:hint="default" w:ascii="Times New Roman" w:hAnsi="Times New Roman" w:eastAsia="方正黑体_GBK" w:cs="Times New Roman"/>
            <w:b/>
            <w:bCs/>
            <w:sz w:val="32"/>
            <w:szCs w:val="32"/>
          </w:rPr>
          <w:delText>二、有关要求</w:delText>
        </w:r>
      </w:del>
    </w:p>
    <w:p>
      <w:pPr>
        <w:snapToGrid/>
        <w:spacing w:line="240" w:lineRule="auto"/>
        <w:ind w:firstLine="640" w:firstLineChars="200"/>
        <w:rPr>
          <w:del w:id="113" w:author="大楼" w:date="2023-08-14T15:52:08Z"/>
          <w:rFonts w:hint="default" w:ascii="Times New Roman" w:hAnsi="Times New Roman" w:eastAsia="方正仿宋_GBK" w:cs="Times New Roman"/>
          <w:sz w:val="32"/>
          <w:szCs w:val="32"/>
        </w:rPr>
      </w:pPr>
      <w:del w:id="114" w:author="大楼" w:date="2023-08-14T15:52:08Z">
        <w:r>
          <w:rPr>
            <w:rFonts w:ascii="Times New Roman" w:hAnsi="Times New Roman" w:eastAsia="方正仿宋_GBK"/>
            <w:sz w:val="32"/>
            <w:szCs w:val="32"/>
            <w:rPrChange w:id="115" w:author="user" w:date="2023-08-14T15:08:07Z">
              <w:rPr>
                <w:rFonts w:ascii="Times New Roman" w:hAnsi="Times New Roman" w:eastAsia="仿宋_GB2312"/>
                <w:sz w:val="32"/>
                <w:szCs w:val="32"/>
              </w:rPr>
            </w:rPrChange>
          </w:rPr>
          <w:delText>各</w:delText>
        </w:r>
      </w:del>
      <w:del w:id="117" w:author="大楼" w:date="2023-08-14T15:52:08Z">
        <w:r>
          <w:rPr>
            <w:rFonts w:hint="default" w:ascii="Times New Roman" w:hAnsi="Times New Roman" w:eastAsia="方正仿宋_GBK"/>
            <w:sz w:val="32"/>
            <w:szCs w:val="32"/>
            <w:rPrChange w:id="118" w:author="user" w:date="2023-08-14T15:08:07Z">
              <w:rPr>
                <w:rFonts w:hint="eastAsia" w:ascii="Times New Roman" w:hAnsi="Times New Roman" w:eastAsia="仿宋_GB2312"/>
                <w:sz w:val="32"/>
                <w:szCs w:val="32"/>
              </w:rPr>
            </w:rPrChange>
          </w:rPr>
          <w:delText>级</w:delText>
        </w:r>
      </w:del>
      <w:del w:id="120" w:author="大楼" w:date="2023-08-14T15:52:08Z">
        <w:r>
          <w:rPr>
            <w:rFonts w:hint="default" w:eastAsia="方正仿宋_GBK"/>
            <w:sz w:val="32"/>
            <w:szCs w:val="32"/>
            <w:lang w:eastAsia="zh-CN"/>
            <w:rPrChange w:id="121" w:author="user" w:date="2023-08-14T15:08:07Z">
              <w:rPr>
                <w:rFonts w:hint="eastAsia" w:eastAsia="仿宋_GB2312"/>
                <w:sz w:val="32"/>
                <w:szCs w:val="32"/>
                <w:lang w:eastAsia="zh-CN"/>
              </w:rPr>
            </w:rPrChange>
          </w:rPr>
          <w:delText>农业农村</w:delText>
        </w:r>
      </w:del>
      <w:del w:id="123" w:author="大楼" w:date="2023-08-14T15:52:08Z">
        <w:r>
          <w:rPr>
            <w:rFonts w:hint="default" w:ascii="Times New Roman" w:hAnsi="Times New Roman" w:eastAsia="方正仿宋_GBK"/>
            <w:sz w:val="32"/>
            <w:szCs w:val="32"/>
            <w:rPrChange w:id="124" w:author="user" w:date="2023-08-14T15:08:07Z">
              <w:rPr>
                <w:rFonts w:hint="eastAsia" w:ascii="Times New Roman" w:hAnsi="Times New Roman" w:eastAsia="仿宋_GB2312"/>
                <w:sz w:val="32"/>
                <w:szCs w:val="32"/>
              </w:rPr>
            </w:rPrChange>
          </w:rPr>
          <w:delText>部门要对</w:delText>
        </w:r>
      </w:del>
      <w:del w:id="126" w:author="大楼" w:date="2023-08-14T15:52:08Z">
        <w:r>
          <w:rPr>
            <w:rFonts w:ascii="Times New Roman" w:hAnsi="Times New Roman" w:eastAsia="方正仿宋_GBK"/>
            <w:sz w:val="32"/>
            <w:szCs w:val="32"/>
            <w:rPrChange w:id="127" w:author="user" w:date="2023-08-14T15:08:07Z">
              <w:rPr>
                <w:rFonts w:ascii="Times New Roman" w:hAnsi="Times New Roman" w:eastAsia="仿宋_GB2312"/>
                <w:sz w:val="32"/>
                <w:szCs w:val="32"/>
              </w:rPr>
            </w:rPrChange>
          </w:rPr>
          <w:delText>大豆</w:delText>
        </w:r>
      </w:del>
      <w:del w:id="129" w:author="大楼" w:date="2023-08-14T15:52:08Z">
        <w:r>
          <w:rPr>
            <w:rFonts w:hint="default" w:ascii="Times New Roman" w:hAnsi="Times New Roman" w:eastAsia="方正仿宋_GBK"/>
            <w:sz w:val="32"/>
            <w:szCs w:val="32"/>
            <w:rPrChange w:id="130" w:author="user" w:date="2023-08-14T15:08:07Z">
              <w:rPr>
                <w:rFonts w:hint="eastAsia" w:ascii="Times New Roman" w:hAnsi="Times New Roman" w:eastAsia="仿宋_GB2312"/>
                <w:sz w:val="32"/>
                <w:szCs w:val="32"/>
              </w:rPr>
            </w:rPrChange>
          </w:rPr>
          <w:delText>种植经营和服务主体加大补贴政策宣传力度，</w:delText>
        </w:r>
      </w:del>
      <w:del w:id="132" w:author="大楼" w:date="2023-08-14T15:52:08Z">
        <w:r>
          <w:rPr>
            <w:rFonts w:hint="default" w:eastAsia="方正仿宋_GBK"/>
            <w:sz w:val="32"/>
            <w:szCs w:val="32"/>
            <w:lang w:val="en-US" w:eastAsia="zh-CN"/>
            <w:rPrChange w:id="133" w:author="user" w:date="2023-08-14T15:08:07Z">
              <w:rPr>
                <w:rFonts w:hint="eastAsia" w:eastAsia="仿宋_GB2312"/>
                <w:sz w:val="32"/>
                <w:szCs w:val="32"/>
                <w:lang w:val="en-US" w:eastAsia="zh-CN"/>
              </w:rPr>
            </w:rPrChange>
          </w:rPr>
          <w:delText xml:space="preserve"> </w:delText>
        </w:r>
      </w:del>
      <w:del w:id="135" w:author="大楼" w:date="2023-08-14T15:52:08Z">
        <w:r>
          <w:rPr>
            <w:rFonts w:hint="default" w:ascii="Times New Roman" w:hAnsi="Times New Roman" w:eastAsia="方正仿宋_GBK"/>
            <w:sz w:val="32"/>
            <w:szCs w:val="32"/>
            <w:rPrChange w:id="136" w:author="user" w:date="2023-08-14T15:08:07Z">
              <w:rPr>
                <w:rFonts w:hint="eastAsia" w:ascii="Times New Roman" w:hAnsi="Times New Roman" w:eastAsia="仿宋_GB2312"/>
                <w:sz w:val="32"/>
                <w:szCs w:val="32"/>
              </w:rPr>
            </w:rPrChange>
          </w:rPr>
          <w:delText>采取补贴政策信息上门、指导服务上门等方式，让购机者了解政策、知晓政策，指导其按需选购适用机具、办理相关手续，加快适用机具装备部署一线。</w:delText>
        </w:r>
      </w:del>
      <w:del w:id="138" w:author="大楼" w:date="2023-08-14T15:52:08Z">
        <w:r>
          <w:rPr>
            <w:rFonts w:hint="default" w:eastAsia="方正仿宋_GBK" w:cs="Times New Roman"/>
            <w:sz w:val="32"/>
            <w:szCs w:val="32"/>
            <w:lang w:eastAsia="zh-CN"/>
            <w:rPrChange w:id="139" w:author="user" w:date="2023-08-14T15:08:07Z">
              <w:rPr>
                <w:rFonts w:hint="eastAsia" w:eastAsia="方正仿宋_GBK" w:cs="Times New Roman"/>
                <w:sz w:val="32"/>
                <w:szCs w:val="32"/>
                <w:lang w:eastAsia="zh-CN"/>
              </w:rPr>
            </w:rPrChange>
          </w:rPr>
          <w:delText>同时</w:delText>
        </w:r>
      </w:del>
      <w:del w:id="141" w:author="大楼" w:date="2023-08-14T15:52:08Z">
        <w:r>
          <w:rPr>
            <w:rFonts w:hint="default" w:ascii="Times New Roman" w:hAnsi="Times New Roman" w:eastAsia="方正仿宋_GBK" w:cs="Times New Roman"/>
            <w:sz w:val="32"/>
            <w:szCs w:val="32"/>
          </w:rPr>
          <w:delText>结合实际填写《四川省农机购置与应用补贴产品分类分档和补贴额调整建议表》</w:delText>
        </w:r>
      </w:del>
      <w:del w:id="142" w:author="大楼" w:date="2023-08-14T15:52:08Z">
        <w:r>
          <w:rPr>
            <w:rFonts w:hint="default" w:ascii="Times New Roman" w:hAnsi="Times New Roman" w:eastAsia="方正仿宋_GBK" w:cs="Times New Roman"/>
            <w:sz w:val="32"/>
            <w:szCs w:val="32"/>
            <w:lang w:eastAsia="zh-CN"/>
          </w:rPr>
          <w:delText>（附件</w:delText>
        </w:r>
      </w:del>
      <w:del w:id="143" w:author="大楼" w:date="2023-08-14T15:52:08Z">
        <w:r>
          <w:rPr>
            <w:rFonts w:hint="default" w:ascii="Times New Roman" w:hAnsi="Times New Roman" w:eastAsia="方正仿宋_GBK" w:cs="Times New Roman"/>
            <w:sz w:val="32"/>
            <w:szCs w:val="32"/>
            <w:lang w:val="en-US" w:eastAsia="zh-CN"/>
          </w:rPr>
          <w:delText>2</w:delText>
        </w:r>
      </w:del>
      <w:del w:id="144" w:author="大楼" w:date="2023-08-14T15:52:08Z">
        <w:r>
          <w:rPr>
            <w:rFonts w:hint="default" w:ascii="Times New Roman" w:hAnsi="Times New Roman" w:eastAsia="方正仿宋_GBK" w:cs="Times New Roman"/>
            <w:sz w:val="32"/>
            <w:szCs w:val="32"/>
            <w:lang w:eastAsia="zh-CN"/>
          </w:rPr>
          <w:delText>）</w:delText>
        </w:r>
      </w:del>
      <w:del w:id="145" w:author="大楼" w:date="2023-08-14T15:52:08Z">
        <w:r>
          <w:rPr>
            <w:rFonts w:hint="default" w:ascii="Times New Roman" w:hAnsi="Times New Roman" w:eastAsia="方正仿宋_GBK" w:cs="Times New Roman"/>
            <w:sz w:val="32"/>
            <w:szCs w:val="32"/>
          </w:rPr>
          <w:delText>，于2023年</w:delText>
        </w:r>
      </w:del>
      <w:del w:id="146" w:author="大楼" w:date="2023-08-14T15:52:08Z">
        <w:r>
          <w:rPr>
            <w:rFonts w:hint="eastAsia" w:eastAsia="方正仿宋_GBK" w:cs="Times New Roman"/>
            <w:sz w:val="32"/>
            <w:szCs w:val="32"/>
            <w:lang w:val="en-US" w:eastAsia="zh-CN"/>
          </w:rPr>
          <w:delText>8</w:delText>
        </w:r>
      </w:del>
      <w:del w:id="147" w:author="大楼" w:date="2023-08-14T15:52:08Z">
        <w:r>
          <w:rPr>
            <w:rFonts w:hint="default" w:ascii="Times New Roman" w:hAnsi="Times New Roman" w:eastAsia="方正仿宋_GBK" w:cs="Times New Roman"/>
            <w:sz w:val="32"/>
            <w:szCs w:val="32"/>
          </w:rPr>
          <w:delText>月</w:delText>
        </w:r>
      </w:del>
      <w:del w:id="148" w:author="大楼" w:date="2023-08-14T15:52:08Z">
        <w:r>
          <w:rPr>
            <w:rFonts w:hint="eastAsia" w:eastAsia="方正仿宋_GBK" w:cs="Times New Roman"/>
            <w:sz w:val="32"/>
            <w:szCs w:val="32"/>
            <w:lang w:val="en-US" w:eastAsia="zh-CN"/>
          </w:rPr>
          <w:delText>18</w:delText>
        </w:r>
      </w:del>
      <w:del w:id="149" w:author="大楼" w:date="2023-08-14T15:52:08Z">
        <w:r>
          <w:rPr>
            <w:rFonts w:hint="default" w:ascii="Times New Roman" w:hAnsi="Times New Roman" w:eastAsia="方正仿宋_GBK" w:cs="Times New Roman"/>
            <w:sz w:val="32"/>
            <w:szCs w:val="32"/>
          </w:rPr>
          <w:delText>日前加盖单位公章后邮寄至四川省农业机械化推广发展中心，同时，将电子文档发送至cnjjc@163.com。</w:delText>
        </w:r>
      </w:del>
    </w:p>
    <w:p>
      <w:pPr>
        <w:snapToGrid w:val="0"/>
        <w:spacing w:line="620" w:lineRule="exact"/>
        <w:ind w:firstLine="640" w:firstLineChars="200"/>
        <w:rPr>
          <w:del w:id="150" w:author="大楼" w:date="2023-08-14T15:52:08Z"/>
          <w:rFonts w:hint="default" w:ascii="Times New Roman" w:hAnsi="Times New Roman" w:eastAsia="方正仿宋_GBK" w:cs="Times New Roman"/>
          <w:sz w:val="32"/>
          <w:szCs w:val="32"/>
        </w:rPr>
      </w:pPr>
      <w:del w:id="151" w:author="大楼" w:date="2023-08-14T15:52:08Z">
        <w:r>
          <w:rPr>
            <w:rFonts w:hint="default" w:ascii="Times New Roman" w:hAnsi="Times New Roman" w:eastAsia="方正仿宋_GBK" w:cs="Times New Roman"/>
            <w:sz w:val="32"/>
            <w:szCs w:val="32"/>
          </w:rPr>
          <w:delText>联系人：陈思羽</w:delText>
        </w:r>
      </w:del>
    </w:p>
    <w:p>
      <w:pPr>
        <w:snapToGrid w:val="0"/>
        <w:spacing w:line="620" w:lineRule="exact"/>
        <w:ind w:firstLine="640" w:firstLineChars="200"/>
        <w:rPr>
          <w:del w:id="152" w:author="大楼" w:date="2023-08-14T15:52:08Z"/>
          <w:rFonts w:hint="default" w:ascii="Times New Roman" w:hAnsi="Times New Roman" w:eastAsia="方正仿宋_GBK" w:cs="Times New Roman"/>
          <w:sz w:val="32"/>
          <w:szCs w:val="32"/>
        </w:rPr>
      </w:pPr>
      <w:del w:id="153" w:author="大楼" w:date="2023-08-14T15:52:08Z">
        <w:r>
          <w:rPr>
            <w:rFonts w:hint="default" w:ascii="Times New Roman" w:hAnsi="Times New Roman" w:eastAsia="方正仿宋_GBK" w:cs="Times New Roman"/>
            <w:sz w:val="32"/>
            <w:szCs w:val="32"/>
          </w:rPr>
          <w:delText>联系电话：028-85511137</w:delText>
        </w:r>
      </w:del>
    </w:p>
    <w:p>
      <w:pPr>
        <w:snapToGrid w:val="0"/>
        <w:spacing w:line="620" w:lineRule="exact"/>
        <w:ind w:firstLine="640" w:firstLineChars="200"/>
        <w:rPr>
          <w:del w:id="154" w:author="大楼" w:date="2023-08-14T15:52:08Z"/>
          <w:rFonts w:hint="default" w:ascii="Times New Roman" w:hAnsi="Times New Roman" w:eastAsia="方正仿宋_GBK" w:cs="Times New Roman"/>
          <w:sz w:val="32"/>
          <w:szCs w:val="32"/>
        </w:rPr>
      </w:pPr>
      <w:del w:id="155" w:author="大楼" w:date="2023-08-14T15:52:08Z">
        <w:r>
          <w:rPr>
            <w:rFonts w:hint="default" w:ascii="Times New Roman" w:hAnsi="Times New Roman" w:eastAsia="方正仿宋_GBK" w:cs="Times New Roman"/>
            <w:sz w:val="32"/>
            <w:szCs w:val="32"/>
          </w:rPr>
          <w:delText>邮寄地址：成都市武侯区武侯祠大街4号</w:delText>
        </w:r>
      </w:del>
    </w:p>
    <w:p>
      <w:pPr>
        <w:snapToGrid w:val="0"/>
        <w:spacing w:line="620" w:lineRule="exact"/>
        <w:ind w:firstLine="640" w:firstLineChars="200"/>
        <w:rPr>
          <w:del w:id="156" w:author="大楼" w:date="2023-08-14T15:52:08Z"/>
          <w:rStyle w:val="13"/>
          <w:rFonts w:hint="default" w:ascii="Times New Roman" w:hAnsi="Times New Roman" w:eastAsia="方正仿宋_GBK" w:cs="Times New Roman"/>
          <w:color w:val="auto"/>
          <w:sz w:val="32"/>
          <w:szCs w:val="32"/>
          <w:u w:val="none"/>
        </w:rPr>
      </w:pPr>
    </w:p>
    <w:p>
      <w:pPr>
        <w:snapToGrid w:val="0"/>
        <w:spacing w:line="620" w:lineRule="exact"/>
        <w:ind w:left="2093" w:leftChars="302" w:hanging="1459" w:hangingChars="456"/>
        <w:rPr>
          <w:del w:id="157" w:author="大楼" w:date="2023-08-14T15:52:08Z"/>
          <w:rFonts w:hint="default" w:ascii="Times New Roman" w:hAnsi="Times New Roman" w:eastAsia="方正仿宋_GBK" w:cs="Times New Roman"/>
          <w:sz w:val="32"/>
          <w:szCs w:val="32"/>
        </w:rPr>
      </w:pPr>
      <w:del w:id="158" w:author="大楼" w:date="2023-08-14T15:52:08Z">
        <w:r>
          <w:rPr>
            <w:rStyle w:val="13"/>
            <w:rFonts w:hint="default" w:ascii="Times New Roman" w:hAnsi="Times New Roman" w:eastAsia="方正仿宋_GBK" w:cs="Times New Roman"/>
            <w:color w:val="auto"/>
            <w:sz w:val="32"/>
            <w:szCs w:val="32"/>
            <w:u w:val="none"/>
          </w:rPr>
          <w:delText>附件：</w:delText>
        </w:r>
      </w:del>
      <w:del w:id="159" w:author="大楼" w:date="2023-08-14T15:52:08Z">
        <w:r>
          <w:rPr>
            <w:rFonts w:hint="default" w:ascii="Times New Roman" w:hAnsi="Times New Roman" w:eastAsia="方正仿宋_GBK" w:cs="Times New Roman"/>
            <w:sz w:val="32"/>
            <w:szCs w:val="32"/>
          </w:rPr>
          <w:delText>1</w:delText>
        </w:r>
      </w:del>
      <w:del w:id="160" w:author="大楼" w:date="2023-08-14T15:52:08Z">
        <w:r>
          <w:rPr>
            <w:rFonts w:hint="eastAsia" w:eastAsia="方正仿宋_GBK" w:cs="Times New Roman"/>
            <w:sz w:val="32"/>
            <w:szCs w:val="32"/>
            <w:lang w:val="en-US" w:eastAsia="zh-CN"/>
          </w:rPr>
          <w:delText xml:space="preserve">. </w:delText>
        </w:r>
      </w:del>
      <w:del w:id="161" w:author="大楼" w:date="2023-08-14T15:52:08Z">
        <w:r>
          <w:rPr>
            <w:rFonts w:hint="default" w:ascii="Times New Roman" w:hAnsi="Times New Roman" w:eastAsia="方正仿宋_GBK" w:cs="Times New Roman"/>
            <w:sz w:val="32"/>
            <w:szCs w:val="32"/>
          </w:rPr>
          <w:delText>大豆收获机和大豆收获专用割台补贴额建议表</w:delText>
        </w:r>
      </w:del>
    </w:p>
    <w:p>
      <w:pPr>
        <w:snapToGrid w:val="0"/>
        <w:spacing w:line="620" w:lineRule="exact"/>
        <w:ind w:left="5" w:leftChars="0" w:firstLine="1590" w:firstLineChars="497"/>
        <w:rPr>
          <w:del w:id="162" w:author="大楼" w:date="2023-08-14T15:52:08Z"/>
          <w:rFonts w:hint="eastAsia" w:eastAsia="方正仿宋_GBK" w:cs="Times New Roman"/>
          <w:sz w:val="32"/>
          <w:szCs w:val="32"/>
          <w:lang w:val="en-US" w:eastAsia="zh-CN"/>
        </w:rPr>
      </w:pPr>
      <w:del w:id="163" w:author="大楼" w:date="2023-08-14T15:52:08Z">
        <w:r>
          <w:rPr>
            <w:rFonts w:hint="eastAsia" w:eastAsia="方正仿宋_GBK" w:cs="Times New Roman"/>
            <w:sz w:val="32"/>
            <w:szCs w:val="32"/>
            <w:lang w:val="en-US" w:eastAsia="zh-CN"/>
          </w:rPr>
          <w:delText xml:space="preserve">2. </w:delText>
        </w:r>
      </w:del>
      <w:del w:id="164" w:author="大楼" w:date="2023-08-14T15:52:08Z">
        <w:r>
          <w:rPr>
            <w:rFonts w:hint="default" w:ascii="Times New Roman" w:hAnsi="Times New Roman" w:eastAsia="方正仿宋_GBK" w:cs="Times New Roman"/>
            <w:sz w:val="32"/>
            <w:szCs w:val="32"/>
          </w:rPr>
          <w:delText>四川省农机购置与应用补贴产品分类分档和</w:delText>
        </w:r>
      </w:del>
      <w:del w:id="165" w:author="大楼" w:date="2023-08-14T15:52:08Z">
        <w:r>
          <w:rPr>
            <w:rFonts w:hint="eastAsia" w:eastAsia="方正仿宋_GBK" w:cs="Times New Roman"/>
            <w:sz w:val="32"/>
            <w:szCs w:val="32"/>
            <w:lang w:val="en-US" w:eastAsia="zh-CN"/>
          </w:rPr>
          <w:delText>补</w:delText>
        </w:r>
      </w:del>
    </w:p>
    <w:p>
      <w:pPr>
        <w:snapToGrid w:val="0"/>
        <w:spacing w:line="620" w:lineRule="exact"/>
        <w:ind w:left="1680" w:leftChars="0" w:firstLine="420" w:firstLineChars="0"/>
        <w:rPr>
          <w:del w:id="166" w:author="大楼" w:date="2023-08-14T15:52:08Z"/>
          <w:rFonts w:hint="default" w:ascii="Times New Roman" w:hAnsi="Times New Roman" w:eastAsia="方正仿宋_GBK" w:cs="Times New Roman"/>
          <w:sz w:val="32"/>
          <w:szCs w:val="32"/>
        </w:rPr>
      </w:pPr>
      <w:del w:id="167" w:author="大楼" w:date="2023-08-14T15:52:08Z">
        <w:r>
          <w:rPr>
            <w:rFonts w:hint="default" w:ascii="Times New Roman" w:hAnsi="Times New Roman" w:eastAsia="方正仿宋_GBK" w:cs="Times New Roman"/>
            <w:sz w:val="32"/>
            <w:szCs w:val="32"/>
          </w:rPr>
          <w:delText>贴额调整建议表</w:delText>
        </w:r>
      </w:del>
    </w:p>
    <w:p>
      <w:pPr>
        <w:keepNext w:val="0"/>
        <w:keepLines w:val="0"/>
        <w:pageBreakBefore w:val="0"/>
        <w:widowControl w:val="0"/>
        <w:kinsoku/>
        <w:wordWrap/>
        <w:overflowPunct/>
        <w:topLinePunct w:val="0"/>
        <w:autoSpaceDE/>
        <w:autoSpaceDN/>
        <w:bidi w:val="0"/>
        <w:adjustRightInd/>
        <w:snapToGrid w:val="0"/>
        <w:spacing w:line="620" w:lineRule="exact"/>
        <w:ind w:right="1123" w:firstLine="4480" w:firstLineChars="1400"/>
        <w:textAlignment w:val="auto"/>
        <w:rPr>
          <w:del w:id="168" w:author="大楼" w:date="2023-08-14T15:52:11Z"/>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20" w:lineRule="exact"/>
        <w:ind w:right="1123" w:firstLine="4480" w:firstLineChars="1400"/>
        <w:textAlignment w:val="auto"/>
        <w:rPr>
          <w:del w:id="169" w:author="大楼" w:date="2023-08-14T15:52:11Z"/>
          <w:rFonts w:hint="default" w:ascii="Times New Roman" w:hAnsi="Times New Roman" w:eastAsia="方正仿宋_GBK" w:cs="Times New Roman"/>
          <w:sz w:val="32"/>
          <w:szCs w:val="32"/>
        </w:rPr>
      </w:pPr>
    </w:p>
    <w:p>
      <w:pPr>
        <w:snapToGrid w:val="0"/>
        <w:spacing w:line="620" w:lineRule="exact"/>
        <w:ind w:right="1120" w:firstLine="4160" w:firstLineChars="1300"/>
        <w:rPr>
          <w:del w:id="170" w:author="大楼" w:date="2023-08-14T15:52:11Z"/>
          <w:rFonts w:hint="default" w:ascii="Times New Roman" w:hAnsi="Times New Roman" w:eastAsia="方正仿宋_GBK" w:cs="Times New Roman"/>
          <w:sz w:val="32"/>
          <w:szCs w:val="32"/>
        </w:rPr>
      </w:pPr>
      <w:del w:id="171" w:author="大楼" w:date="2023-08-14T15:52:11Z">
        <w:r>
          <w:rPr>
            <w:rFonts w:ascii="Times New Roman" w:hAnsi="Times New Roman" w:eastAsia="方正仿宋_GBK" w:cs="Times New Roman"/>
            <w:color w:val="000000"/>
            <w:sz w:val="32"/>
            <w:szCs w:val="32"/>
          </w:rPr>
          <w:delText>四川省农业农村厅</w:delText>
        </w:r>
      </w:del>
    </w:p>
    <w:p>
      <w:pPr>
        <w:snapToGrid w:val="0"/>
        <w:spacing w:line="620" w:lineRule="exact"/>
        <w:ind w:right="960" w:firstLine="640" w:firstLineChars="200"/>
        <w:jc w:val="center"/>
        <w:rPr>
          <w:del w:id="172" w:author="大楼" w:date="2023-08-14T15:52:11Z"/>
          <w:rFonts w:hint="default" w:ascii="Times New Roman" w:hAnsi="Times New Roman" w:eastAsia="仿宋_GB2312" w:cs="Times New Roman"/>
          <w:snapToGrid w:val="0"/>
          <w:sz w:val="28"/>
          <w:szCs w:val="28"/>
        </w:rPr>
      </w:pPr>
      <w:del w:id="173" w:author="大楼" w:date="2023-08-14T15:52:11Z">
        <w:r>
          <w:rPr>
            <w:rFonts w:hint="default" w:ascii="Times New Roman" w:hAnsi="Times New Roman" w:eastAsia="方正仿宋_GBK" w:cs="Times New Roman"/>
            <w:sz w:val="32"/>
            <w:szCs w:val="32"/>
          </w:rPr>
          <w:delText xml:space="preserve">               </w:delText>
        </w:r>
      </w:del>
      <w:del w:id="174" w:author="大楼" w:date="2023-08-14T15:52:11Z">
        <w:r>
          <w:rPr>
            <w:rFonts w:hint="eastAsia" w:eastAsia="方正仿宋_GBK" w:cs="Times New Roman"/>
            <w:sz w:val="32"/>
            <w:szCs w:val="32"/>
            <w:lang w:val="en-US" w:eastAsia="zh-CN"/>
          </w:rPr>
          <w:delText xml:space="preserve"> </w:delText>
        </w:r>
      </w:del>
      <w:del w:id="175" w:author="大楼" w:date="2023-08-14T15:52:11Z">
        <w:r>
          <w:rPr>
            <w:rFonts w:hint="default" w:ascii="Times New Roman" w:hAnsi="Times New Roman" w:eastAsia="方正仿宋_GBK" w:cs="Times New Roman"/>
            <w:sz w:val="32"/>
            <w:szCs w:val="32"/>
          </w:rPr>
          <w:delText>202</w:delText>
        </w:r>
      </w:del>
      <w:del w:id="176" w:author="大楼" w:date="2023-08-14T15:52:11Z">
        <w:r>
          <w:rPr>
            <w:rFonts w:hint="eastAsia" w:eastAsia="方正仿宋_GBK" w:cs="Times New Roman"/>
            <w:sz w:val="32"/>
            <w:szCs w:val="32"/>
            <w:lang w:val="en-US" w:eastAsia="zh-CN"/>
          </w:rPr>
          <w:delText>3</w:delText>
        </w:r>
      </w:del>
      <w:del w:id="177" w:author="大楼" w:date="2023-08-14T15:52:11Z">
        <w:r>
          <w:rPr>
            <w:rFonts w:hint="default" w:ascii="Times New Roman" w:hAnsi="Times New Roman" w:eastAsia="方正仿宋_GBK" w:cs="Times New Roman"/>
            <w:sz w:val="32"/>
            <w:szCs w:val="32"/>
          </w:rPr>
          <w:delText>年</w:delText>
        </w:r>
      </w:del>
      <w:del w:id="178" w:author="大楼" w:date="2023-08-14T15:52:11Z">
        <w:r>
          <w:rPr>
            <w:rFonts w:hint="eastAsia" w:eastAsia="方正仿宋_GBK" w:cs="Times New Roman"/>
            <w:sz w:val="32"/>
            <w:szCs w:val="32"/>
            <w:lang w:val="en-US" w:eastAsia="zh-CN"/>
          </w:rPr>
          <w:delText>8</w:delText>
        </w:r>
      </w:del>
      <w:del w:id="179" w:author="大楼" w:date="2023-08-14T15:52:11Z">
        <w:r>
          <w:rPr>
            <w:rFonts w:hint="default" w:ascii="Times New Roman" w:hAnsi="Times New Roman" w:eastAsia="方正仿宋_GBK" w:cs="Times New Roman"/>
            <w:sz w:val="32"/>
            <w:szCs w:val="32"/>
          </w:rPr>
          <w:delText>月</w:delText>
        </w:r>
      </w:del>
      <w:del w:id="180" w:author="大楼" w:date="2023-08-14T15:52:11Z">
        <w:r>
          <w:rPr>
            <w:rFonts w:hint="default" w:eastAsia="方正仿宋_GBK" w:cs="Times New Roman"/>
            <w:sz w:val="32"/>
            <w:szCs w:val="32"/>
            <w:lang w:val="en" w:eastAsia="zh-CN"/>
          </w:rPr>
          <w:delText>14</w:delText>
        </w:r>
      </w:del>
      <w:del w:id="181" w:author="大楼" w:date="2023-08-14T15:52:11Z">
        <w:r>
          <w:rPr>
            <w:rFonts w:hint="default" w:ascii="Times New Roman" w:hAnsi="Times New Roman" w:eastAsia="方正仿宋_GBK" w:cs="Times New Roman"/>
            <w:sz w:val="32"/>
            <w:szCs w:val="32"/>
          </w:rPr>
          <w:delText>日</w:delText>
        </w:r>
      </w:del>
    </w:p>
    <w:p>
      <w:pPr>
        <w:jc w:val="left"/>
        <w:rPr>
          <w:del w:id="182" w:author="大楼" w:date="2023-08-14T15:52:11Z"/>
          <w:rFonts w:hint="eastAsia" w:ascii="仿宋_GB2312" w:hAnsi="黑体" w:eastAsia="仿宋_GB2312"/>
          <w:snapToGrid w:val="0"/>
          <w:sz w:val="28"/>
          <w:szCs w:val="28"/>
        </w:rPr>
        <w:sectPr>
          <w:footerReference r:id="rId3" w:type="default"/>
          <w:pgSz w:w="11906" w:h="16838"/>
          <w:pgMar w:top="1701" w:right="1644" w:bottom="1417" w:left="1644" w:header="851" w:footer="992" w:gutter="0"/>
          <w:pgNumType w:start="1"/>
          <w:cols w:space="720" w:num="1"/>
          <w:docGrid w:type="lines" w:linePitch="312" w:charSpace="0"/>
        </w:sectPr>
      </w:pPr>
    </w:p>
    <w:p>
      <w:pPr>
        <w:jc w:val="left"/>
        <w:rPr>
          <w:rFonts w:hint="eastAsia" w:ascii="黑体" w:hAnsi="黑体" w:eastAsia="黑体" w:cs="黑体"/>
          <w:b/>
          <w:bCs/>
          <w:snapToGrid w:val="0"/>
          <w:sz w:val="32"/>
          <w:szCs w:val="32"/>
          <w:rPrChange w:id="183" w:author="大楼" w:date="2023-08-14T15:52:45Z">
            <w:rPr>
              <w:rFonts w:ascii="仿宋_GB2312" w:hAnsi="黑体" w:eastAsia="仿宋_GB2312"/>
              <w:snapToGrid w:val="0"/>
              <w:sz w:val="28"/>
              <w:szCs w:val="28"/>
            </w:rPr>
          </w:rPrChange>
        </w:rPr>
      </w:pPr>
      <w:r>
        <w:rPr>
          <w:rFonts w:hint="eastAsia" w:ascii="黑体" w:hAnsi="黑体" w:eastAsia="黑体" w:cs="黑体"/>
          <w:b/>
          <w:bCs/>
          <w:snapToGrid w:val="0"/>
          <w:sz w:val="32"/>
          <w:szCs w:val="32"/>
          <w:rPrChange w:id="184" w:author="大楼" w:date="2023-08-14T15:52:45Z">
            <w:rPr>
              <w:rFonts w:hint="eastAsia" w:ascii="仿宋_GB2312" w:hAnsi="黑体" w:eastAsia="仿宋_GB2312"/>
              <w:snapToGrid w:val="0"/>
              <w:sz w:val="28"/>
              <w:szCs w:val="28"/>
            </w:rPr>
          </w:rPrChange>
        </w:rPr>
        <w:t>附件1</w:t>
      </w:r>
      <w:bookmarkStart w:id="0" w:name="_GoBack"/>
      <w:bookmarkEnd w:id="0"/>
    </w:p>
    <w:p>
      <w:pPr>
        <w:jc w:val="center"/>
        <w:rPr>
          <w:rFonts w:hint="eastAsia" w:ascii="黑体" w:hAnsi="黑体" w:eastAsia="黑体"/>
          <w:snapToGrid w:val="0"/>
          <w:sz w:val="44"/>
          <w:szCs w:val="44"/>
        </w:rPr>
      </w:pPr>
      <w:r>
        <w:rPr>
          <w:rFonts w:hint="eastAsia" w:ascii="黑体" w:hAnsi="黑体" w:eastAsia="黑体"/>
          <w:snapToGrid w:val="0"/>
          <w:sz w:val="44"/>
          <w:szCs w:val="44"/>
        </w:rPr>
        <w:t>大豆收获机和大豆收获专用割台补贴额建议表</w:t>
      </w:r>
    </w:p>
    <w:p>
      <w:pPr>
        <w:pStyle w:val="4"/>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781"/>
        <w:gridCol w:w="781"/>
        <w:gridCol w:w="2592"/>
        <w:gridCol w:w="6518"/>
        <w:gridCol w:w="1844"/>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75" w:type="dxa"/>
            <w:shd w:val="clear" w:color="000000" w:fill="FFFFFF"/>
            <w:noWrap w:val="0"/>
            <w:vAlign w:val="center"/>
          </w:tcPr>
          <w:p>
            <w:pPr>
              <w:widowControl/>
              <w:adjustRightInd w:val="0"/>
              <w:snapToGrid w:val="0"/>
              <w:ind w:left="-105" w:leftChars="-50" w:right="-105" w:rightChars="-50"/>
              <w:jc w:val="center"/>
              <w:rPr>
                <w:rFonts w:hint="eastAsia" w:ascii="黑体" w:hAnsi="黑体" w:eastAsia="黑体" w:cs="黑体"/>
                <w:kern w:val="0"/>
                <w:sz w:val="24"/>
                <w:szCs w:val="24"/>
              </w:rPr>
            </w:pPr>
            <w:r>
              <w:rPr>
                <w:rFonts w:hint="eastAsia" w:ascii="黑体" w:hAnsi="黑体" w:eastAsia="黑体" w:cs="黑体"/>
                <w:kern w:val="0"/>
                <w:sz w:val="24"/>
                <w:szCs w:val="24"/>
              </w:rPr>
              <w:t>大类</w:t>
            </w:r>
          </w:p>
        </w:tc>
        <w:tc>
          <w:tcPr>
            <w:tcW w:w="781" w:type="dxa"/>
            <w:shd w:val="clear" w:color="000000" w:fill="FFFFFF"/>
            <w:noWrap w:val="0"/>
            <w:vAlign w:val="center"/>
          </w:tcPr>
          <w:p>
            <w:pPr>
              <w:widowControl/>
              <w:adjustRightInd w:val="0"/>
              <w:snapToGrid w:val="0"/>
              <w:ind w:left="-105" w:leftChars="-50" w:right="-105" w:rightChars="-50"/>
              <w:jc w:val="center"/>
              <w:rPr>
                <w:rFonts w:hint="eastAsia" w:ascii="黑体" w:hAnsi="黑体" w:eastAsia="黑体" w:cs="黑体"/>
                <w:kern w:val="0"/>
                <w:sz w:val="24"/>
                <w:szCs w:val="24"/>
              </w:rPr>
            </w:pPr>
            <w:r>
              <w:rPr>
                <w:rFonts w:hint="eastAsia" w:ascii="黑体" w:hAnsi="黑体" w:eastAsia="黑体" w:cs="黑体"/>
                <w:kern w:val="0"/>
                <w:sz w:val="24"/>
                <w:szCs w:val="24"/>
              </w:rPr>
              <w:t>小类</w:t>
            </w:r>
          </w:p>
        </w:tc>
        <w:tc>
          <w:tcPr>
            <w:tcW w:w="781" w:type="dxa"/>
            <w:shd w:val="clear" w:color="000000" w:fill="FFFFFF"/>
            <w:noWrap w:val="0"/>
            <w:vAlign w:val="center"/>
          </w:tcPr>
          <w:p>
            <w:pPr>
              <w:widowControl/>
              <w:adjustRightInd w:val="0"/>
              <w:snapToGrid w:val="0"/>
              <w:ind w:left="-105" w:leftChars="-50" w:right="-105" w:rightChars="-50"/>
              <w:jc w:val="center"/>
              <w:rPr>
                <w:rFonts w:hint="eastAsia" w:ascii="黑体" w:hAnsi="黑体" w:eastAsia="黑体" w:cs="黑体"/>
                <w:kern w:val="0"/>
                <w:sz w:val="24"/>
                <w:szCs w:val="24"/>
              </w:rPr>
            </w:pPr>
            <w:r>
              <w:rPr>
                <w:rFonts w:hint="eastAsia" w:ascii="黑体" w:hAnsi="黑体" w:eastAsia="黑体" w:cs="黑体"/>
                <w:kern w:val="0"/>
                <w:sz w:val="24"/>
                <w:szCs w:val="24"/>
              </w:rPr>
              <w:t>品目</w:t>
            </w:r>
          </w:p>
        </w:tc>
        <w:tc>
          <w:tcPr>
            <w:tcW w:w="2592" w:type="dxa"/>
            <w:shd w:val="clear" w:color="000000" w:fill="FFFFFF"/>
            <w:noWrap w:val="0"/>
            <w:vAlign w:val="center"/>
          </w:tcPr>
          <w:p>
            <w:pPr>
              <w:widowControl/>
              <w:adjustRightInd w:val="0"/>
              <w:snapToGrid w:val="0"/>
              <w:ind w:left="-105" w:leftChars="-50" w:right="-105" w:rightChars="-50"/>
              <w:jc w:val="center"/>
              <w:rPr>
                <w:rFonts w:hint="eastAsia" w:ascii="黑体" w:hAnsi="黑体" w:eastAsia="黑体" w:cs="黑体"/>
                <w:kern w:val="0"/>
                <w:sz w:val="24"/>
                <w:szCs w:val="24"/>
              </w:rPr>
            </w:pPr>
            <w:r>
              <w:rPr>
                <w:rFonts w:hint="eastAsia" w:ascii="黑体" w:hAnsi="黑体" w:eastAsia="黑体" w:cs="黑体"/>
                <w:kern w:val="0"/>
                <w:sz w:val="24"/>
                <w:szCs w:val="24"/>
              </w:rPr>
              <w:t>档次名称</w:t>
            </w:r>
          </w:p>
        </w:tc>
        <w:tc>
          <w:tcPr>
            <w:tcW w:w="6518" w:type="dxa"/>
            <w:shd w:val="clear" w:color="000000" w:fill="FFFFFF"/>
            <w:noWrap w:val="0"/>
            <w:vAlign w:val="center"/>
          </w:tcPr>
          <w:p>
            <w:pPr>
              <w:widowControl/>
              <w:adjustRightInd w:val="0"/>
              <w:snapToGrid w:val="0"/>
              <w:ind w:left="-105" w:leftChars="-50" w:right="-105" w:rightChars="-50"/>
              <w:jc w:val="center"/>
              <w:rPr>
                <w:rFonts w:hint="eastAsia" w:ascii="黑体" w:hAnsi="黑体" w:eastAsia="黑体" w:cs="黑体"/>
                <w:kern w:val="0"/>
                <w:sz w:val="24"/>
                <w:szCs w:val="24"/>
              </w:rPr>
            </w:pPr>
            <w:r>
              <w:rPr>
                <w:rFonts w:hint="eastAsia" w:ascii="黑体" w:hAnsi="黑体" w:eastAsia="黑体" w:cs="黑体"/>
                <w:kern w:val="0"/>
                <w:sz w:val="24"/>
                <w:szCs w:val="24"/>
              </w:rPr>
              <w:t>基本配置和参数</w:t>
            </w:r>
          </w:p>
        </w:tc>
        <w:tc>
          <w:tcPr>
            <w:tcW w:w="1844" w:type="dxa"/>
            <w:noWrap w:val="0"/>
            <w:vAlign w:val="center"/>
          </w:tcPr>
          <w:p>
            <w:pPr>
              <w:widowControl/>
              <w:adjustRightInd w:val="0"/>
              <w:snapToGrid w:val="0"/>
              <w:ind w:left="-105" w:leftChars="-50" w:right="-105" w:rightChars="-50"/>
              <w:jc w:val="center"/>
              <w:rPr>
                <w:rFonts w:hint="eastAsia" w:ascii="黑体" w:hAnsi="黑体" w:eastAsia="黑体" w:cs="黑体"/>
                <w:kern w:val="0"/>
                <w:sz w:val="24"/>
                <w:szCs w:val="24"/>
              </w:rPr>
            </w:pPr>
            <w:r>
              <w:rPr>
                <w:rFonts w:hint="eastAsia" w:ascii="黑体" w:hAnsi="黑体" w:eastAsia="黑体" w:cs="黑体"/>
                <w:kern w:val="0"/>
                <w:sz w:val="24"/>
                <w:szCs w:val="24"/>
              </w:rPr>
              <w:t>2023年中央财政补贴额建议（元）</w:t>
            </w:r>
          </w:p>
        </w:tc>
        <w:tc>
          <w:tcPr>
            <w:tcW w:w="1603" w:type="dxa"/>
            <w:noWrap w:val="0"/>
            <w:vAlign w:val="center"/>
          </w:tcPr>
          <w:p>
            <w:pPr>
              <w:widowControl/>
              <w:adjustRightInd w:val="0"/>
              <w:snapToGrid w:val="0"/>
              <w:ind w:left="-105" w:leftChars="-50" w:right="-105" w:rightChars="-50"/>
              <w:jc w:val="center"/>
              <w:rPr>
                <w:rFonts w:hint="eastAsia" w:ascii="黑体" w:hAnsi="黑体" w:eastAsia="黑体" w:cs="黑体"/>
                <w:kern w:val="0"/>
                <w:sz w:val="24"/>
                <w:szCs w:val="24"/>
              </w:rPr>
            </w:pPr>
            <w:r>
              <w:rPr>
                <w:rFonts w:hint="eastAsia" w:ascii="黑体" w:hAnsi="黑体" w:eastAsia="黑体" w:cs="黑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5" w:type="dxa"/>
            <w:vMerge w:val="restart"/>
            <w:shd w:val="clear" w:color="000000" w:fill="FFFFFF"/>
            <w:noWrap w:val="0"/>
            <w:vAlign w:val="center"/>
          </w:tcPr>
          <w:p>
            <w:pPr>
              <w:widowControl/>
              <w:adjustRightInd w:val="0"/>
              <w:snapToGrid w:val="0"/>
              <w:jc w:val="center"/>
              <w:rPr>
                <w:rFonts w:hint="eastAsia" w:ascii="宋体" w:hAnsi="宋体" w:cs="宋体"/>
                <w:kern w:val="0"/>
                <w:sz w:val="24"/>
                <w:szCs w:val="24"/>
              </w:rPr>
            </w:pPr>
            <w:r>
              <w:rPr>
                <w:rFonts w:hint="eastAsia" w:ascii="宋体" w:hAnsi="宋体" w:cs="宋体"/>
                <w:kern w:val="0"/>
                <w:sz w:val="24"/>
                <w:szCs w:val="24"/>
              </w:rPr>
              <w:t>收获机械</w:t>
            </w:r>
          </w:p>
        </w:tc>
        <w:tc>
          <w:tcPr>
            <w:tcW w:w="781" w:type="dxa"/>
            <w:vMerge w:val="restart"/>
            <w:shd w:val="clear" w:color="000000" w:fill="FFFFFF"/>
            <w:noWrap w:val="0"/>
            <w:vAlign w:val="center"/>
          </w:tcPr>
          <w:p>
            <w:pPr>
              <w:widowControl/>
              <w:adjustRightInd w:val="0"/>
              <w:snapToGrid w:val="0"/>
              <w:jc w:val="center"/>
              <w:rPr>
                <w:rFonts w:hint="eastAsia" w:ascii="宋体" w:hAnsi="宋体" w:cs="宋体"/>
                <w:kern w:val="0"/>
                <w:sz w:val="24"/>
                <w:szCs w:val="24"/>
              </w:rPr>
            </w:pPr>
            <w:r>
              <w:rPr>
                <w:rFonts w:hint="eastAsia" w:ascii="宋体" w:hAnsi="宋体" w:cs="宋体"/>
                <w:kern w:val="0"/>
                <w:sz w:val="24"/>
                <w:szCs w:val="24"/>
              </w:rPr>
              <w:t>油料作物收获机械</w:t>
            </w:r>
          </w:p>
        </w:tc>
        <w:tc>
          <w:tcPr>
            <w:tcW w:w="781" w:type="dxa"/>
            <w:vMerge w:val="restart"/>
            <w:shd w:val="clear" w:color="000000" w:fill="FFFFFF"/>
            <w:noWrap w:val="0"/>
            <w:vAlign w:val="center"/>
          </w:tcPr>
          <w:p>
            <w:pPr>
              <w:widowControl/>
              <w:adjustRightInd w:val="0"/>
              <w:snapToGrid w:val="0"/>
              <w:jc w:val="center"/>
              <w:rPr>
                <w:rFonts w:hint="eastAsia" w:ascii="宋体" w:hAnsi="宋体" w:cs="宋体"/>
                <w:kern w:val="0"/>
                <w:sz w:val="24"/>
                <w:szCs w:val="24"/>
              </w:rPr>
            </w:pPr>
            <w:r>
              <w:rPr>
                <w:rFonts w:hint="eastAsia" w:ascii="宋体" w:hAnsi="宋体" w:cs="宋体"/>
                <w:kern w:val="0"/>
                <w:sz w:val="24"/>
                <w:szCs w:val="24"/>
              </w:rPr>
              <w:t>大豆收获机</w:t>
            </w:r>
          </w:p>
        </w:tc>
        <w:tc>
          <w:tcPr>
            <w:tcW w:w="2592" w:type="dxa"/>
            <w:shd w:val="clear" w:color="000000" w:fill="FFFFFF"/>
            <w:noWrap w:val="0"/>
            <w:vAlign w:val="center"/>
          </w:tcPr>
          <w:p>
            <w:pPr>
              <w:widowControl/>
              <w:adjustRightInd w:val="0"/>
              <w:snapToGrid w:val="0"/>
              <w:jc w:val="left"/>
              <w:rPr>
                <w:rFonts w:hint="eastAsia" w:ascii="宋体" w:hAnsi="宋体" w:cs="宋体"/>
                <w:kern w:val="0"/>
                <w:sz w:val="24"/>
                <w:szCs w:val="24"/>
              </w:rPr>
            </w:pPr>
            <w:r>
              <w:rPr>
                <w:rFonts w:hint="eastAsia" w:ascii="宋体" w:hAnsi="宋体" w:cs="宋体"/>
                <w:kern w:val="0"/>
                <w:sz w:val="24"/>
                <w:szCs w:val="24"/>
              </w:rPr>
              <w:t>1.5-2kg/s自走轮式大豆收获机</w:t>
            </w:r>
          </w:p>
        </w:tc>
        <w:tc>
          <w:tcPr>
            <w:tcW w:w="6518" w:type="dxa"/>
            <w:shd w:val="clear" w:color="000000" w:fill="FFFFFF"/>
            <w:noWrap w:val="0"/>
            <w:vAlign w:val="center"/>
          </w:tcPr>
          <w:p>
            <w:pPr>
              <w:widowControl/>
              <w:adjustRightInd w:val="0"/>
              <w:snapToGrid w:val="0"/>
              <w:rPr>
                <w:rFonts w:hint="eastAsia" w:ascii="宋体" w:hAnsi="宋体" w:cs="宋体"/>
                <w:kern w:val="0"/>
                <w:sz w:val="24"/>
                <w:szCs w:val="24"/>
              </w:rPr>
            </w:pPr>
            <w:r>
              <w:rPr>
                <w:rFonts w:hint="eastAsia" w:ascii="宋体" w:hAnsi="宋体" w:cs="宋体"/>
                <w:kern w:val="0"/>
                <w:sz w:val="24"/>
                <w:szCs w:val="24"/>
              </w:rPr>
              <w:t>结构型式：自走轮式，全喂入；1.5kg/s≤喂入量＜2kg/s；拨禾轮型式：弹齿式</w:t>
            </w:r>
          </w:p>
        </w:tc>
        <w:tc>
          <w:tcPr>
            <w:tcW w:w="1844" w:type="dxa"/>
            <w:shd w:val="clear" w:color="000000" w:fill="FFFFFF"/>
            <w:noWrap w:val="0"/>
            <w:vAlign w:val="center"/>
          </w:tcPr>
          <w:p>
            <w:pPr>
              <w:widowControl/>
              <w:adjustRightInd w:val="0"/>
              <w:snapToGrid w:val="0"/>
              <w:jc w:val="center"/>
              <w:rPr>
                <w:rFonts w:ascii="宋体" w:hAnsi="宋体" w:cs="宋体"/>
                <w:kern w:val="0"/>
                <w:sz w:val="24"/>
                <w:szCs w:val="24"/>
              </w:rPr>
            </w:pPr>
            <w:r>
              <w:rPr>
                <w:rFonts w:ascii="宋体" w:hAnsi="宋体" w:cs="宋体"/>
                <w:kern w:val="0"/>
                <w:sz w:val="24"/>
                <w:szCs w:val="24"/>
              </w:rPr>
              <w:t>7700</w:t>
            </w:r>
          </w:p>
        </w:tc>
        <w:tc>
          <w:tcPr>
            <w:tcW w:w="1603" w:type="dxa"/>
            <w:shd w:val="clear" w:color="000000" w:fill="FFFFFF"/>
            <w:noWrap w:val="0"/>
            <w:vAlign w:val="top"/>
          </w:tcPr>
          <w:p>
            <w:pPr>
              <w:widowControl/>
              <w:adjustRightInd w:val="0"/>
              <w:snapToGrid w:val="0"/>
              <w:jc w:val="left"/>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5"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2592" w:type="dxa"/>
            <w:shd w:val="clear" w:color="000000" w:fill="FFFFFF"/>
            <w:noWrap w:val="0"/>
            <w:vAlign w:val="center"/>
          </w:tcPr>
          <w:p>
            <w:pPr>
              <w:widowControl/>
              <w:adjustRightInd w:val="0"/>
              <w:snapToGrid w:val="0"/>
              <w:jc w:val="left"/>
              <w:rPr>
                <w:rFonts w:hint="eastAsia" w:ascii="宋体" w:hAnsi="宋体" w:cs="宋体"/>
                <w:kern w:val="0"/>
                <w:sz w:val="24"/>
                <w:szCs w:val="24"/>
              </w:rPr>
            </w:pPr>
            <w:r>
              <w:rPr>
                <w:rFonts w:hint="eastAsia" w:ascii="宋体" w:hAnsi="宋体" w:cs="宋体"/>
                <w:kern w:val="0"/>
                <w:sz w:val="24"/>
                <w:szCs w:val="24"/>
              </w:rPr>
              <w:t>2-3kg/s自走轮式大豆收获机</w:t>
            </w:r>
          </w:p>
        </w:tc>
        <w:tc>
          <w:tcPr>
            <w:tcW w:w="6518" w:type="dxa"/>
            <w:shd w:val="clear" w:color="000000" w:fill="FFFFFF"/>
            <w:noWrap w:val="0"/>
            <w:vAlign w:val="center"/>
          </w:tcPr>
          <w:p>
            <w:pPr>
              <w:widowControl/>
              <w:adjustRightInd w:val="0"/>
              <w:snapToGrid w:val="0"/>
              <w:rPr>
                <w:rFonts w:hint="eastAsia" w:ascii="宋体" w:hAnsi="宋体" w:cs="宋体"/>
                <w:kern w:val="0"/>
                <w:sz w:val="24"/>
                <w:szCs w:val="24"/>
              </w:rPr>
            </w:pPr>
            <w:r>
              <w:rPr>
                <w:rFonts w:hint="eastAsia" w:ascii="宋体" w:hAnsi="宋体" w:cs="宋体"/>
                <w:kern w:val="0"/>
                <w:sz w:val="24"/>
                <w:szCs w:val="24"/>
              </w:rPr>
              <w:t>结构型式：自走轮式，全喂入；2kg/s≤喂入量＜3kg/s；拨禾轮型式：弹齿式</w:t>
            </w:r>
          </w:p>
        </w:tc>
        <w:tc>
          <w:tcPr>
            <w:tcW w:w="1844" w:type="dxa"/>
            <w:shd w:val="clear" w:color="000000" w:fill="FFFFFF"/>
            <w:noWrap w:val="0"/>
            <w:vAlign w:val="center"/>
          </w:tcPr>
          <w:p>
            <w:pPr>
              <w:widowControl/>
              <w:adjustRightInd w:val="0"/>
              <w:snapToGrid w:val="0"/>
              <w:jc w:val="center"/>
              <w:rPr>
                <w:rFonts w:ascii="宋体" w:hAnsi="宋体" w:cs="宋体"/>
                <w:kern w:val="0"/>
                <w:sz w:val="24"/>
                <w:szCs w:val="24"/>
              </w:rPr>
            </w:pPr>
            <w:r>
              <w:rPr>
                <w:rFonts w:ascii="宋体" w:hAnsi="宋体" w:cs="宋体"/>
                <w:kern w:val="0"/>
                <w:sz w:val="24"/>
                <w:szCs w:val="24"/>
              </w:rPr>
              <w:t>11700</w:t>
            </w:r>
          </w:p>
        </w:tc>
        <w:tc>
          <w:tcPr>
            <w:tcW w:w="1603" w:type="dxa"/>
            <w:shd w:val="clear" w:color="000000" w:fill="FFFFFF"/>
            <w:noWrap w:val="0"/>
            <w:vAlign w:val="top"/>
          </w:tcPr>
          <w:p>
            <w:pPr>
              <w:widowControl/>
              <w:adjustRightInd w:val="0"/>
              <w:snapToGrid w:val="0"/>
              <w:jc w:val="left"/>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5"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2592" w:type="dxa"/>
            <w:shd w:val="clear" w:color="000000" w:fill="FFFFFF"/>
            <w:noWrap w:val="0"/>
            <w:vAlign w:val="center"/>
          </w:tcPr>
          <w:p>
            <w:pPr>
              <w:widowControl/>
              <w:adjustRightInd w:val="0"/>
              <w:snapToGrid w:val="0"/>
              <w:jc w:val="left"/>
              <w:rPr>
                <w:rFonts w:hint="eastAsia" w:ascii="宋体" w:hAnsi="宋体" w:cs="宋体"/>
                <w:kern w:val="0"/>
                <w:sz w:val="24"/>
                <w:szCs w:val="24"/>
              </w:rPr>
            </w:pPr>
            <w:r>
              <w:rPr>
                <w:rFonts w:hint="eastAsia" w:ascii="宋体" w:hAnsi="宋体" w:cs="宋体"/>
                <w:kern w:val="0"/>
                <w:sz w:val="24"/>
                <w:szCs w:val="24"/>
              </w:rPr>
              <w:t>3-4kg/s自走轮式大豆收获机</w:t>
            </w:r>
          </w:p>
        </w:tc>
        <w:tc>
          <w:tcPr>
            <w:tcW w:w="6518" w:type="dxa"/>
            <w:shd w:val="clear" w:color="000000" w:fill="FFFFFF"/>
            <w:noWrap w:val="0"/>
            <w:vAlign w:val="center"/>
          </w:tcPr>
          <w:p>
            <w:pPr>
              <w:widowControl/>
              <w:adjustRightInd w:val="0"/>
              <w:snapToGrid w:val="0"/>
              <w:rPr>
                <w:rFonts w:hint="eastAsia" w:ascii="宋体" w:hAnsi="宋体" w:cs="宋体"/>
                <w:kern w:val="0"/>
                <w:sz w:val="24"/>
                <w:szCs w:val="24"/>
              </w:rPr>
            </w:pPr>
            <w:r>
              <w:rPr>
                <w:rFonts w:hint="eastAsia" w:ascii="宋体" w:hAnsi="宋体" w:cs="宋体"/>
                <w:kern w:val="0"/>
                <w:sz w:val="24"/>
                <w:szCs w:val="24"/>
              </w:rPr>
              <w:t>结构型式：自走轮式，全喂入；3kg/s≤喂入量＜4kg/s；拨禾轮型式：弹齿式</w:t>
            </w:r>
          </w:p>
        </w:tc>
        <w:tc>
          <w:tcPr>
            <w:tcW w:w="1844" w:type="dxa"/>
            <w:shd w:val="clear" w:color="000000" w:fill="FFFFFF"/>
            <w:noWrap w:val="0"/>
            <w:vAlign w:val="center"/>
          </w:tcPr>
          <w:p>
            <w:pPr>
              <w:widowControl/>
              <w:adjustRightInd w:val="0"/>
              <w:snapToGrid w:val="0"/>
              <w:jc w:val="center"/>
              <w:rPr>
                <w:rFonts w:ascii="宋体" w:hAnsi="宋体" w:cs="宋体"/>
                <w:kern w:val="0"/>
                <w:sz w:val="24"/>
                <w:szCs w:val="24"/>
              </w:rPr>
            </w:pPr>
            <w:r>
              <w:rPr>
                <w:rFonts w:ascii="宋体" w:hAnsi="宋体" w:cs="宋体"/>
                <w:kern w:val="0"/>
                <w:sz w:val="24"/>
                <w:szCs w:val="24"/>
              </w:rPr>
              <w:t>12900</w:t>
            </w:r>
          </w:p>
        </w:tc>
        <w:tc>
          <w:tcPr>
            <w:tcW w:w="1603" w:type="dxa"/>
            <w:shd w:val="clear" w:color="000000" w:fill="FFFFFF"/>
            <w:noWrap w:val="0"/>
            <w:vAlign w:val="top"/>
          </w:tcPr>
          <w:p>
            <w:pPr>
              <w:widowControl/>
              <w:adjustRightInd w:val="0"/>
              <w:snapToGrid w:val="0"/>
              <w:jc w:val="left"/>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5"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2592" w:type="dxa"/>
            <w:shd w:val="clear" w:color="000000" w:fill="FFFFFF"/>
            <w:noWrap w:val="0"/>
            <w:vAlign w:val="center"/>
          </w:tcPr>
          <w:p>
            <w:pPr>
              <w:widowControl/>
              <w:adjustRightInd w:val="0"/>
              <w:snapToGrid w:val="0"/>
              <w:jc w:val="left"/>
              <w:rPr>
                <w:rFonts w:hint="eastAsia" w:ascii="宋体" w:hAnsi="宋体" w:cs="宋体"/>
                <w:kern w:val="0"/>
                <w:sz w:val="24"/>
                <w:szCs w:val="24"/>
              </w:rPr>
            </w:pPr>
            <w:r>
              <w:rPr>
                <w:rFonts w:hint="eastAsia" w:ascii="宋体" w:hAnsi="宋体" w:cs="宋体"/>
                <w:kern w:val="0"/>
                <w:sz w:val="24"/>
                <w:szCs w:val="24"/>
              </w:rPr>
              <w:t>4-5kg/s自走轮式大豆收获机</w:t>
            </w:r>
          </w:p>
        </w:tc>
        <w:tc>
          <w:tcPr>
            <w:tcW w:w="6518" w:type="dxa"/>
            <w:shd w:val="clear" w:color="000000" w:fill="FFFFFF"/>
            <w:noWrap w:val="0"/>
            <w:vAlign w:val="center"/>
          </w:tcPr>
          <w:p>
            <w:pPr>
              <w:widowControl/>
              <w:adjustRightInd w:val="0"/>
              <w:snapToGrid w:val="0"/>
              <w:rPr>
                <w:rFonts w:hint="eastAsia" w:ascii="宋体" w:hAnsi="宋体" w:cs="宋体"/>
                <w:kern w:val="0"/>
                <w:sz w:val="24"/>
                <w:szCs w:val="24"/>
              </w:rPr>
            </w:pPr>
            <w:r>
              <w:rPr>
                <w:rFonts w:hint="eastAsia" w:ascii="宋体" w:hAnsi="宋体" w:cs="宋体"/>
                <w:kern w:val="0"/>
                <w:sz w:val="24"/>
                <w:szCs w:val="24"/>
              </w:rPr>
              <w:t>结构型式：自走轮式，全喂入；4kg/s≤喂入量＜5kg/s；拨禾轮型式：弹齿式</w:t>
            </w:r>
          </w:p>
        </w:tc>
        <w:tc>
          <w:tcPr>
            <w:tcW w:w="1844" w:type="dxa"/>
            <w:shd w:val="clear" w:color="000000" w:fill="FFFFFF"/>
            <w:noWrap w:val="0"/>
            <w:vAlign w:val="center"/>
          </w:tcPr>
          <w:p>
            <w:pPr>
              <w:widowControl/>
              <w:adjustRightInd w:val="0"/>
              <w:snapToGrid w:val="0"/>
              <w:jc w:val="center"/>
              <w:rPr>
                <w:rFonts w:ascii="宋体" w:hAnsi="宋体" w:cs="宋体"/>
                <w:kern w:val="0"/>
                <w:sz w:val="24"/>
                <w:szCs w:val="24"/>
              </w:rPr>
            </w:pPr>
            <w:r>
              <w:rPr>
                <w:rFonts w:ascii="宋体" w:hAnsi="宋体" w:cs="宋体"/>
                <w:kern w:val="0"/>
                <w:sz w:val="24"/>
                <w:szCs w:val="24"/>
              </w:rPr>
              <w:t>13500</w:t>
            </w:r>
          </w:p>
        </w:tc>
        <w:tc>
          <w:tcPr>
            <w:tcW w:w="1603" w:type="dxa"/>
            <w:shd w:val="clear" w:color="000000" w:fill="FFFFFF"/>
            <w:noWrap w:val="0"/>
            <w:vAlign w:val="top"/>
          </w:tcPr>
          <w:p>
            <w:pPr>
              <w:widowControl/>
              <w:adjustRightInd w:val="0"/>
              <w:snapToGrid w:val="0"/>
              <w:jc w:val="left"/>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5"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2592" w:type="dxa"/>
            <w:shd w:val="clear" w:color="000000" w:fill="FFFFFF"/>
            <w:noWrap w:val="0"/>
            <w:vAlign w:val="center"/>
          </w:tcPr>
          <w:p>
            <w:pPr>
              <w:widowControl/>
              <w:adjustRightInd w:val="0"/>
              <w:snapToGrid w:val="0"/>
              <w:jc w:val="left"/>
              <w:rPr>
                <w:rFonts w:hint="eastAsia" w:ascii="宋体" w:hAnsi="宋体" w:cs="宋体"/>
                <w:kern w:val="0"/>
                <w:sz w:val="24"/>
                <w:szCs w:val="24"/>
              </w:rPr>
            </w:pPr>
            <w:r>
              <w:rPr>
                <w:rFonts w:hint="eastAsia" w:ascii="宋体" w:hAnsi="宋体" w:cs="宋体"/>
                <w:kern w:val="0"/>
                <w:sz w:val="24"/>
                <w:szCs w:val="24"/>
              </w:rPr>
              <w:t>5-6kg/s自走轮式大豆收获机</w:t>
            </w:r>
          </w:p>
        </w:tc>
        <w:tc>
          <w:tcPr>
            <w:tcW w:w="6518" w:type="dxa"/>
            <w:shd w:val="clear" w:color="auto" w:fill="auto"/>
            <w:noWrap w:val="0"/>
            <w:vAlign w:val="center"/>
          </w:tcPr>
          <w:p>
            <w:pPr>
              <w:widowControl/>
              <w:adjustRightInd w:val="0"/>
              <w:snapToGrid w:val="0"/>
              <w:rPr>
                <w:rFonts w:hint="eastAsia" w:ascii="宋体" w:hAnsi="宋体" w:cs="宋体"/>
                <w:kern w:val="0"/>
                <w:sz w:val="24"/>
                <w:szCs w:val="24"/>
              </w:rPr>
            </w:pPr>
            <w:r>
              <w:rPr>
                <w:rFonts w:hint="eastAsia" w:ascii="宋体" w:hAnsi="宋体" w:cs="宋体"/>
                <w:kern w:val="0"/>
                <w:sz w:val="24"/>
                <w:szCs w:val="24"/>
              </w:rPr>
              <w:t>结构型式：自走轮式，全喂入；5kg/s≤喂入量＜6kg/s；拨禾轮型式：弹齿式</w:t>
            </w:r>
          </w:p>
        </w:tc>
        <w:tc>
          <w:tcPr>
            <w:tcW w:w="1844" w:type="dxa"/>
            <w:shd w:val="clear" w:color="auto" w:fill="auto"/>
            <w:noWrap w:val="0"/>
            <w:vAlign w:val="center"/>
          </w:tcPr>
          <w:p>
            <w:pPr>
              <w:widowControl/>
              <w:adjustRightInd w:val="0"/>
              <w:snapToGrid w:val="0"/>
              <w:jc w:val="center"/>
              <w:rPr>
                <w:rFonts w:ascii="宋体" w:hAnsi="宋体" w:cs="宋体"/>
                <w:kern w:val="0"/>
                <w:sz w:val="24"/>
                <w:szCs w:val="24"/>
              </w:rPr>
            </w:pPr>
            <w:r>
              <w:rPr>
                <w:rFonts w:ascii="宋体" w:hAnsi="宋体" w:cs="宋体"/>
                <w:kern w:val="0"/>
                <w:sz w:val="24"/>
                <w:szCs w:val="24"/>
              </w:rPr>
              <w:t>35600</w:t>
            </w:r>
          </w:p>
        </w:tc>
        <w:tc>
          <w:tcPr>
            <w:tcW w:w="1603" w:type="dxa"/>
            <w:shd w:val="clear" w:color="000000" w:fill="FFFFFF"/>
            <w:noWrap w:val="0"/>
            <w:vAlign w:val="top"/>
          </w:tcPr>
          <w:p>
            <w:pPr>
              <w:widowControl/>
              <w:adjustRightInd w:val="0"/>
              <w:snapToGrid w:val="0"/>
              <w:jc w:val="left"/>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5"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2592" w:type="dxa"/>
            <w:shd w:val="clear" w:color="000000" w:fill="FFFFFF"/>
            <w:noWrap w:val="0"/>
            <w:vAlign w:val="center"/>
          </w:tcPr>
          <w:p>
            <w:pPr>
              <w:widowControl/>
              <w:adjustRightInd w:val="0"/>
              <w:snapToGrid w:val="0"/>
              <w:jc w:val="left"/>
              <w:rPr>
                <w:rFonts w:hint="eastAsia" w:ascii="宋体" w:hAnsi="宋体" w:cs="宋体"/>
                <w:kern w:val="0"/>
                <w:sz w:val="24"/>
                <w:szCs w:val="24"/>
              </w:rPr>
            </w:pPr>
            <w:r>
              <w:rPr>
                <w:rFonts w:hint="eastAsia" w:ascii="宋体" w:hAnsi="宋体" w:cs="宋体"/>
                <w:kern w:val="0"/>
                <w:sz w:val="24"/>
                <w:szCs w:val="24"/>
              </w:rPr>
              <w:t>6-7kg/s自走轮式大豆收获机</w:t>
            </w:r>
          </w:p>
        </w:tc>
        <w:tc>
          <w:tcPr>
            <w:tcW w:w="6518" w:type="dxa"/>
            <w:shd w:val="clear" w:color="auto" w:fill="auto"/>
            <w:noWrap w:val="0"/>
            <w:vAlign w:val="center"/>
          </w:tcPr>
          <w:p>
            <w:pPr>
              <w:widowControl/>
              <w:adjustRightInd w:val="0"/>
              <w:snapToGrid w:val="0"/>
              <w:rPr>
                <w:rFonts w:hint="eastAsia" w:ascii="宋体" w:hAnsi="宋体" w:cs="宋体"/>
                <w:kern w:val="0"/>
                <w:sz w:val="24"/>
                <w:szCs w:val="24"/>
              </w:rPr>
            </w:pPr>
            <w:r>
              <w:rPr>
                <w:rFonts w:hint="eastAsia" w:ascii="宋体" w:hAnsi="宋体" w:cs="宋体"/>
                <w:kern w:val="0"/>
                <w:sz w:val="24"/>
                <w:szCs w:val="24"/>
              </w:rPr>
              <w:t>结构型式：自走轮式，全喂入；6kg/s≤喂入量＜7kg/s；拨禾轮型式：弹齿式</w:t>
            </w:r>
          </w:p>
        </w:tc>
        <w:tc>
          <w:tcPr>
            <w:tcW w:w="1844" w:type="dxa"/>
            <w:shd w:val="clear" w:color="auto" w:fill="auto"/>
            <w:noWrap w:val="0"/>
            <w:vAlign w:val="center"/>
          </w:tcPr>
          <w:p>
            <w:pPr>
              <w:widowControl/>
              <w:adjustRightInd w:val="0"/>
              <w:snapToGrid w:val="0"/>
              <w:jc w:val="center"/>
              <w:rPr>
                <w:rFonts w:ascii="宋体" w:hAnsi="宋体" w:cs="宋体"/>
                <w:kern w:val="0"/>
                <w:sz w:val="24"/>
                <w:szCs w:val="24"/>
              </w:rPr>
            </w:pPr>
            <w:r>
              <w:rPr>
                <w:rFonts w:ascii="宋体" w:hAnsi="宋体" w:cs="宋体"/>
                <w:kern w:val="0"/>
                <w:sz w:val="24"/>
                <w:szCs w:val="24"/>
              </w:rPr>
              <w:t>37900</w:t>
            </w:r>
          </w:p>
        </w:tc>
        <w:tc>
          <w:tcPr>
            <w:tcW w:w="1603" w:type="dxa"/>
            <w:shd w:val="clear" w:color="000000" w:fill="FFFFFF"/>
            <w:noWrap w:val="0"/>
            <w:vAlign w:val="top"/>
          </w:tcPr>
          <w:p>
            <w:pPr>
              <w:widowControl/>
              <w:adjustRightInd w:val="0"/>
              <w:snapToGrid w:val="0"/>
              <w:jc w:val="left"/>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5"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2592" w:type="dxa"/>
            <w:shd w:val="clear" w:color="000000" w:fill="FFFFFF"/>
            <w:noWrap w:val="0"/>
            <w:vAlign w:val="center"/>
          </w:tcPr>
          <w:p>
            <w:pPr>
              <w:widowControl/>
              <w:adjustRightInd w:val="0"/>
              <w:snapToGrid w:val="0"/>
              <w:jc w:val="left"/>
              <w:rPr>
                <w:rFonts w:hint="eastAsia" w:ascii="宋体" w:hAnsi="宋体" w:cs="宋体"/>
                <w:kern w:val="0"/>
                <w:sz w:val="24"/>
                <w:szCs w:val="24"/>
              </w:rPr>
            </w:pPr>
            <w:r>
              <w:rPr>
                <w:rFonts w:hint="eastAsia" w:ascii="宋体" w:hAnsi="宋体" w:cs="宋体"/>
                <w:kern w:val="0"/>
                <w:sz w:val="24"/>
                <w:szCs w:val="24"/>
              </w:rPr>
              <w:t>7kg/s及以上自走轮式大豆收获机</w:t>
            </w:r>
          </w:p>
        </w:tc>
        <w:tc>
          <w:tcPr>
            <w:tcW w:w="6518" w:type="dxa"/>
            <w:shd w:val="clear" w:color="000000" w:fill="FFFFFF"/>
            <w:noWrap w:val="0"/>
            <w:vAlign w:val="center"/>
          </w:tcPr>
          <w:p>
            <w:pPr>
              <w:widowControl/>
              <w:adjustRightInd w:val="0"/>
              <w:snapToGrid w:val="0"/>
              <w:rPr>
                <w:rFonts w:hint="eastAsia" w:ascii="宋体" w:hAnsi="宋体" w:cs="宋体"/>
                <w:kern w:val="0"/>
                <w:sz w:val="24"/>
                <w:szCs w:val="24"/>
              </w:rPr>
            </w:pPr>
            <w:r>
              <w:rPr>
                <w:rFonts w:hint="eastAsia" w:ascii="宋体" w:hAnsi="宋体" w:cs="宋体"/>
                <w:kern w:val="0"/>
                <w:sz w:val="24"/>
                <w:szCs w:val="24"/>
              </w:rPr>
              <w:t>结构型式：自走轮式，全喂入；喂入量≥7kg/s；拨禾轮型式：弹齿式</w:t>
            </w:r>
          </w:p>
        </w:tc>
        <w:tc>
          <w:tcPr>
            <w:tcW w:w="1844" w:type="dxa"/>
            <w:shd w:val="clear" w:color="000000" w:fill="FFFFFF"/>
            <w:noWrap w:val="0"/>
            <w:vAlign w:val="center"/>
          </w:tcPr>
          <w:p>
            <w:pPr>
              <w:widowControl/>
              <w:adjustRightInd w:val="0"/>
              <w:snapToGrid w:val="0"/>
              <w:jc w:val="center"/>
              <w:rPr>
                <w:rFonts w:ascii="宋体" w:hAnsi="宋体" w:cs="宋体"/>
                <w:kern w:val="0"/>
                <w:sz w:val="24"/>
                <w:szCs w:val="24"/>
              </w:rPr>
            </w:pPr>
            <w:r>
              <w:rPr>
                <w:rFonts w:ascii="宋体" w:hAnsi="宋体" w:cs="宋体"/>
                <w:kern w:val="0"/>
                <w:sz w:val="24"/>
                <w:szCs w:val="24"/>
              </w:rPr>
              <w:t>40300</w:t>
            </w:r>
          </w:p>
        </w:tc>
        <w:tc>
          <w:tcPr>
            <w:tcW w:w="1603" w:type="dxa"/>
            <w:shd w:val="clear" w:color="000000" w:fill="FFFFFF"/>
            <w:noWrap w:val="0"/>
            <w:vAlign w:val="top"/>
          </w:tcPr>
          <w:p>
            <w:pPr>
              <w:widowControl/>
              <w:adjustRightInd w:val="0"/>
              <w:snapToGrid w:val="0"/>
              <w:jc w:val="left"/>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5"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2592" w:type="dxa"/>
            <w:shd w:val="clear" w:color="000000" w:fill="FFFFFF"/>
            <w:noWrap w:val="0"/>
            <w:vAlign w:val="center"/>
          </w:tcPr>
          <w:p>
            <w:pPr>
              <w:widowControl/>
              <w:adjustRightInd w:val="0"/>
              <w:snapToGrid w:val="0"/>
              <w:jc w:val="left"/>
              <w:rPr>
                <w:rFonts w:hint="eastAsia" w:ascii="宋体" w:hAnsi="宋体" w:cs="宋体"/>
                <w:kern w:val="0"/>
                <w:sz w:val="24"/>
                <w:szCs w:val="24"/>
              </w:rPr>
            </w:pPr>
            <w:r>
              <w:rPr>
                <w:rFonts w:hint="eastAsia" w:ascii="宋体" w:hAnsi="宋体" w:cs="宋体"/>
                <w:kern w:val="0"/>
                <w:sz w:val="24"/>
                <w:szCs w:val="24"/>
              </w:rPr>
              <w:t>0.6-1kg/s自走履带式大豆收获机</w:t>
            </w:r>
          </w:p>
        </w:tc>
        <w:tc>
          <w:tcPr>
            <w:tcW w:w="6518" w:type="dxa"/>
            <w:shd w:val="clear" w:color="000000" w:fill="FFFFFF"/>
            <w:noWrap w:val="0"/>
            <w:vAlign w:val="center"/>
          </w:tcPr>
          <w:p>
            <w:pPr>
              <w:widowControl/>
              <w:adjustRightInd w:val="0"/>
              <w:snapToGrid w:val="0"/>
              <w:rPr>
                <w:rFonts w:hint="eastAsia" w:ascii="宋体" w:hAnsi="宋体" w:cs="宋体"/>
                <w:kern w:val="0"/>
                <w:sz w:val="24"/>
                <w:szCs w:val="24"/>
              </w:rPr>
            </w:pPr>
            <w:r>
              <w:rPr>
                <w:rFonts w:hint="eastAsia" w:ascii="宋体" w:hAnsi="宋体" w:cs="宋体"/>
                <w:kern w:val="0"/>
                <w:sz w:val="24"/>
                <w:szCs w:val="24"/>
              </w:rPr>
              <w:t>结构型式：自走履带式，全喂入；0.6kg/s≤喂入量＜1kg/s；拨禾轮型式：弹齿式</w:t>
            </w:r>
          </w:p>
        </w:tc>
        <w:tc>
          <w:tcPr>
            <w:tcW w:w="1844" w:type="dxa"/>
            <w:shd w:val="clear" w:color="000000" w:fill="FFFFFF"/>
            <w:noWrap w:val="0"/>
            <w:vAlign w:val="center"/>
          </w:tcPr>
          <w:p>
            <w:pPr>
              <w:widowControl/>
              <w:adjustRightInd w:val="0"/>
              <w:snapToGrid w:val="0"/>
              <w:jc w:val="center"/>
              <w:rPr>
                <w:rFonts w:ascii="宋体" w:hAnsi="宋体" w:cs="宋体"/>
                <w:kern w:val="0"/>
                <w:sz w:val="24"/>
                <w:szCs w:val="24"/>
              </w:rPr>
            </w:pPr>
            <w:r>
              <w:rPr>
                <w:rFonts w:ascii="宋体" w:hAnsi="宋体" w:cs="宋体"/>
                <w:kern w:val="0"/>
                <w:sz w:val="24"/>
                <w:szCs w:val="24"/>
              </w:rPr>
              <w:t>7500</w:t>
            </w:r>
          </w:p>
        </w:tc>
        <w:tc>
          <w:tcPr>
            <w:tcW w:w="1603" w:type="dxa"/>
            <w:shd w:val="clear" w:color="000000" w:fill="FFFFFF"/>
            <w:noWrap w:val="0"/>
            <w:vAlign w:val="top"/>
          </w:tcPr>
          <w:p>
            <w:pPr>
              <w:widowControl/>
              <w:adjustRightInd w:val="0"/>
              <w:snapToGrid w:val="0"/>
              <w:jc w:val="left"/>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5"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2592" w:type="dxa"/>
            <w:shd w:val="clear" w:color="000000" w:fill="FFFFFF"/>
            <w:noWrap w:val="0"/>
            <w:vAlign w:val="center"/>
          </w:tcPr>
          <w:p>
            <w:pPr>
              <w:widowControl/>
              <w:adjustRightInd w:val="0"/>
              <w:snapToGrid w:val="0"/>
              <w:jc w:val="left"/>
              <w:rPr>
                <w:rFonts w:hint="eastAsia" w:ascii="宋体" w:hAnsi="宋体" w:cs="宋体"/>
                <w:kern w:val="0"/>
                <w:sz w:val="24"/>
                <w:szCs w:val="24"/>
              </w:rPr>
            </w:pPr>
            <w:r>
              <w:rPr>
                <w:rFonts w:hint="eastAsia" w:ascii="宋体" w:hAnsi="宋体" w:cs="宋体"/>
                <w:kern w:val="0"/>
                <w:sz w:val="24"/>
                <w:szCs w:val="24"/>
              </w:rPr>
              <w:t>1-1.5kg/s自走履带式大豆收获机</w:t>
            </w:r>
          </w:p>
        </w:tc>
        <w:tc>
          <w:tcPr>
            <w:tcW w:w="6518" w:type="dxa"/>
            <w:shd w:val="clear" w:color="000000" w:fill="FFFFFF"/>
            <w:noWrap w:val="0"/>
            <w:vAlign w:val="center"/>
          </w:tcPr>
          <w:p>
            <w:pPr>
              <w:widowControl/>
              <w:adjustRightInd w:val="0"/>
              <w:snapToGrid w:val="0"/>
              <w:rPr>
                <w:rFonts w:hint="eastAsia" w:ascii="宋体" w:hAnsi="宋体" w:cs="宋体"/>
                <w:kern w:val="0"/>
                <w:sz w:val="24"/>
                <w:szCs w:val="24"/>
              </w:rPr>
            </w:pPr>
            <w:r>
              <w:rPr>
                <w:rFonts w:hint="eastAsia" w:ascii="宋体" w:hAnsi="宋体" w:cs="宋体"/>
                <w:kern w:val="0"/>
                <w:sz w:val="24"/>
                <w:szCs w:val="24"/>
              </w:rPr>
              <w:t>结构型式：自走履带式，全喂入；1kg/s≤喂入量＜1.5kg/s；拨禾轮型式：弹齿式</w:t>
            </w:r>
          </w:p>
        </w:tc>
        <w:tc>
          <w:tcPr>
            <w:tcW w:w="1844" w:type="dxa"/>
            <w:shd w:val="clear" w:color="000000" w:fill="FFFFFF"/>
            <w:noWrap w:val="0"/>
            <w:vAlign w:val="center"/>
          </w:tcPr>
          <w:p>
            <w:pPr>
              <w:widowControl/>
              <w:adjustRightInd w:val="0"/>
              <w:snapToGrid w:val="0"/>
              <w:jc w:val="center"/>
              <w:rPr>
                <w:rFonts w:ascii="宋体" w:hAnsi="宋体" w:cs="宋体"/>
                <w:kern w:val="0"/>
                <w:sz w:val="24"/>
                <w:szCs w:val="24"/>
              </w:rPr>
            </w:pPr>
            <w:r>
              <w:rPr>
                <w:rFonts w:ascii="宋体" w:hAnsi="宋体" w:cs="宋体"/>
                <w:kern w:val="0"/>
                <w:sz w:val="24"/>
                <w:szCs w:val="24"/>
              </w:rPr>
              <w:t>9200</w:t>
            </w:r>
          </w:p>
        </w:tc>
        <w:tc>
          <w:tcPr>
            <w:tcW w:w="1603" w:type="dxa"/>
            <w:shd w:val="clear" w:color="000000" w:fill="FFFFFF"/>
            <w:noWrap w:val="0"/>
            <w:vAlign w:val="top"/>
          </w:tcPr>
          <w:p>
            <w:pPr>
              <w:widowControl/>
              <w:adjustRightInd w:val="0"/>
              <w:snapToGrid w:val="0"/>
              <w:jc w:val="left"/>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5"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2592" w:type="dxa"/>
            <w:shd w:val="clear" w:color="000000" w:fill="FFFFFF"/>
            <w:noWrap w:val="0"/>
            <w:vAlign w:val="center"/>
          </w:tcPr>
          <w:p>
            <w:pPr>
              <w:widowControl/>
              <w:adjustRightInd w:val="0"/>
              <w:snapToGrid w:val="0"/>
              <w:jc w:val="left"/>
              <w:rPr>
                <w:rFonts w:hint="eastAsia" w:ascii="宋体" w:hAnsi="宋体" w:cs="宋体"/>
                <w:kern w:val="0"/>
                <w:sz w:val="24"/>
                <w:szCs w:val="24"/>
              </w:rPr>
            </w:pPr>
            <w:r>
              <w:rPr>
                <w:rFonts w:hint="eastAsia" w:ascii="宋体" w:hAnsi="宋体" w:cs="宋体"/>
                <w:kern w:val="0"/>
                <w:sz w:val="24"/>
                <w:szCs w:val="24"/>
              </w:rPr>
              <w:t>1.5-2.1kg/s自走履带式大豆收获机</w:t>
            </w:r>
          </w:p>
        </w:tc>
        <w:tc>
          <w:tcPr>
            <w:tcW w:w="6518" w:type="dxa"/>
            <w:shd w:val="clear" w:color="000000" w:fill="FFFFFF"/>
            <w:noWrap w:val="0"/>
            <w:vAlign w:val="center"/>
          </w:tcPr>
          <w:p>
            <w:pPr>
              <w:widowControl/>
              <w:adjustRightInd w:val="0"/>
              <w:snapToGrid w:val="0"/>
              <w:rPr>
                <w:rFonts w:hint="eastAsia" w:ascii="宋体" w:hAnsi="宋体" w:cs="宋体"/>
                <w:kern w:val="0"/>
                <w:sz w:val="24"/>
                <w:szCs w:val="24"/>
              </w:rPr>
            </w:pPr>
            <w:r>
              <w:rPr>
                <w:rFonts w:hint="eastAsia" w:ascii="宋体" w:hAnsi="宋体" w:cs="宋体"/>
                <w:kern w:val="0"/>
                <w:sz w:val="24"/>
                <w:szCs w:val="24"/>
              </w:rPr>
              <w:t>结构型式：自走履带式，全喂入；1.5kg/s≤喂入量＜2.1kg/s；拨禾轮型式：弹齿式</w:t>
            </w:r>
          </w:p>
        </w:tc>
        <w:tc>
          <w:tcPr>
            <w:tcW w:w="1844" w:type="dxa"/>
            <w:shd w:val="clear" w:color="000000" w:fill="FFFFFF"/>
            <w:noWrap w:val="0"/>
            <w:vAlign w:val="center"/>
          </w:tcPr>
          <w:p>
            <w:pPr>
              <w:widowControl/>
              <w:adjustRightInd w:val="0"/>
              <w:snapToGrid w:val="0"/>
              <w:jc w:val="center"/>
              <w:rPr>
                <w:rFonts w:ascii="宋体" w:hAnsi="宋体" w:cs="宋体"/>
                <w:kern w:val="0"/>
                <w:sz w:val="24"/>
                <w:szCs w:val="24"/>
              </w:rPr>
            </w:pPr>
            <w:r>
              <w:rPr>
                <w:rFonts w:ascii="宋体" w:hAnsi="宋体" w:cs="宋体"/>
                <w:kern w:val="0"/>
                <w:sz w:val="24"/>
                <w:szCs w:val="24"/>
              </w:rPr>
              <w:t>13800</w:t>
            </w:r>
          </w:p>
        </w:tc>
        <w:tc>
          <w:tcPr>
            <w:tcW w:w="1603" w:type="dxa"/>
            <w:shd w:val="clear" w:color="000000" w:fill="FFFFFF"/>
            <w:noWrap w:val="0"/>
            <w:vAlign w:val="top"/>
          </w:tcPr>
          <w:p>
            <w:pPr>
              <w:widowControl/>
              <w:adjustRightInd w:val="0"/>
              <w:snapToGrid w:val="0"/>
              <w:jc w:val="left"/>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5"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2592" w:type="dxa"/>
            <w:shd w:val="clear" w:color="000000" w:fill="FFFFFF"/>
            <w:noWrap w:val="0"/>
            <w:vAlign w:val="center"/>
          </w:tcPr>
          <w:p>
            <w:pPr>
              <w:widowControl/>
              <w:adjustRightInd w:val="0"/>
              <w:snapToGrid w:val="0"/>
              <w:jc w:val="left"/>
              <w:rPr>
                <w:rFonts w:hint="eastAsia" w:ascii="宋体" w:hAnsi="宋体" w:cs="宋体"/>
                <w:kern w:val="0"/>
                <w:sz w:val="24"/>
                <w:szCs w:val="24"/>
              </w:rPr>
            </w:pPr>
            <w:r>
              <w:rPr>
                <w:rFonts w:hint="eastAsia" w:ascii="宋体" w:hAnsi="宋体" w:cs="宋体"/>
                <w:kern w:val="0"/>
                <w:sz w:val="24"/>
                <w:szCs w:val="24"/>
              </w:rPr>
              <w:t>2.1-3kg/s自走履带式大豆收获机</w:t>
            </w:r>
          </w:p>
        </w:tc>
        <w:tc>
          <w:tcPr>
            <w:tcW w:w="6518" w:type="dxa"/>
            <w:shd w:val="clear" w:color="000000" w:fill="FFFFFF"/>
            <w:noWrap w:val="0"/>
            <w:vAlign w:val="center"/>
          </w:tcPr>
          <w:p>
            <w:pPr>
              <w:widowControl/>
              <w:adjustRightInd w:val="0"/>
              <w:snapToGrid w:val="0"/>
              <w:rPr>
                <w:rFonts w:hint="eastAsia" w:ascii="宋体" w:hAnsi="宋体" w:cs="宋体"/>
                <w:kern w:val="0"/>
                <w:sz w:val="24"/>
                <w:szCs w:val="24"/>
              </w:rPr>
            </w:pPr>
            <w:r>
              <w:rPr>
                <w:rFonts w:hint="eastAsia" w:ascii="宋体" w:hAnsi="宋体" w:cs="宋体"/>
                <w:kern w:val="0"/>
                <w:sz w:val="24"/>
                <w:szCs w:val="24"/>
              </w:rPr>
              <w:t>结构型式：自走履带式，全喂入；2.1kg/s≤喂入量＜3kg/s；拨禾轮型式：弹齿式</w:t>
            </w:r>
          </w:p>
        </w:tc>
        <w:tc>
          <w:tcPr>
            <w:tcW w:w="1844" w:type="dxa"/>
            <w:shd w:val="clear" w:color="000000" w:fill="FFFFFF"/>
            <w:noWrap w:val="0"/>
            <w:vAlign w:val="center"/>
          </w:tcPr>
          <w:p>
            <w:pPr>
              <w:widowControl/>
              <w:adjustRightInd w:val="0"/>
              <w:snapToGrid w:val="0"/>
              <w:jc w:val="center"/>
              <w:rPr>
                <w:rFonts w:ascii="宋体" w:hAnsi="宋体" w:cs="宋体"/>
                <w:kern w:val="0"/>
                <w:sz w:val="24"/>
                <w:szCs w:val="24"/>
              </w:rPr>
            </w:pPr>
            <w:r>
              <w:rPr>
                <w:rFonts w:ascii="宋体" w:hAnsi="宋体" w:cs="宋体"/>
                <w:kern w:val="0"/>
                <w:sz w:val="24"/>
                <w:szCs w:val="24"/>
              </w:rPr>
              <w:t>24600</w:t>
            </w:r>
          </w:p>
        </w:tc>
        <w:tc>
          <w:tcPr>
            <w:tcW w:w="1603" w:type="dxa"/>
            <w:shd w:val="clear" w:color="000000" w:fill="FFFFFF"/>
            <w:noWrap w:val="0"/>
            <w:vAlign w:val="top"/>
          </w:tcPr>
          <w:p>
            <w:pPr>
              <w:widowControl/>
              <w:adjustRightInd w:val="0"/>
              <w:snapToGrid w:val="0"/>
              <w:jc w:val="left"/>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5"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2592" w:type="dxa"/>
            <w:shd w:val="clear" w:color="000000" w:fill="FFFFFF"/>
            <w:noWrap w:val="0"/>
            <w:vAlign w:val="center"/>
          </w:tcPr>
          <w:p>
            <w:pPr>
              <w:widowControl/>
              <w:adjustRightInd w:val="0"/>
              <w:snapToGrid w:val="0"/>
              <w:jc w:val="left"/>
              <w:rPr>
                <w:rFonts w:hint="eastAsia" w:ascii="宋体" w:hAnsi="宋体" w:cs="宋体"/>
                <w:kern w:val="0"/>
                <w:sz w:val="24"/>
                <w:szCs w:val="24"/>
              </w:rPr>
            </w:pPr>
            <w:r>
              <w:rPr>
                <w:rFonts w:hint="eastAsia" w:ascii="宋体" w:hAnsi="宋体" w:cs="宋体"/>
                <w:kern w:val="0"/>
                <w:sz w:val="24"/>
                <w:szCs w:val="24"/>
              </w:rPr>
              <w:t>3-4kg/s自走履带式大豆收获机</w:t>
            </w:r>
          </w:p>
        </w:tc>
        <w:tc>
          <w:tcPr>
            <w:tcW w:w="6518" w:type="dxa"/>
            <w:shd w:val="clear" w:color="000000" w:fill="FFFFFF"/>
            <w:noWrap w:val="0"/>
            <w:vAlign w:val="center"/>
          </w:tcPr>
          <w:p>
            <w:pPr>
              <w:widowControl/>
              <w:adjustRightInd w:val="0"/>
              <w:snapToGrid w:val="0"/>
              <w:rPr>
                <w:rFonts w:hint="eastAsia" w:ascii="宋体" w:hAnsi="宋体" w:cs="宋体"/>
                <w:kern w:val="0"/>
                <w:sz w:val="24"/>
                <w:szCs w:val="24"/>
              </w:rPr>
            </w:pPr>
            <w:r>
              <w:rPr>
                <w:rFonts w:hint="eastAsia" w:ascii="宋体" w:hAnsi="宋体" w:cs="宋体"/>
                <w:kern w:val="0"/>
                <w:sz w:val="24"/>
                <w:szCs w:val="24"/>
              </w:rPr>
              <w:t>结构型式：自走履带式，全喂入；3kg/s≤喂入量＜4kg/s；拨禾轮型式：弹齿式</w:t>
            </w:r>
          </w:p>
        </w:tc>
        <w:tc>
          <w:tcPr>
            <w:tcW w:w="1844" w:type="dxa"/>
            <w:shd w:val="clear" w:color="000000" w:fill="FFFFFF"/>
            <w:noWrap w:val="0"/>
            <w:vAlign w:val="center"/>
          </w:tcPr>
          <w:p>
            <w:pPr>
              <w:widowControl/>
              <w:adjustRightInd w:val="0"/>
              <w:snapToGrid w:val="0"/>
              <w:jc w:val="center"/>
              <w:rPr>
                <w:rFonts w:ascii="宋体" w:hAnsi="宋体" w:cs="宋体"/>
                <w:kern w:val="0"/>
                <w:sz w:val="24"/>
                <w:szCs w:val="24"/>
              </w:rPr>
            </w:pPr>
            <w:r>
              <w:rPr>
                <w:rFonts w:ascii="宋体" w:hAnsi="宋体" w:cs="宋体"/>
                <w:kern w:val="0"/>
                <w:sz w:val="24"/>
                <w:szCs w:val="24"/>
              </w:rPr>
              <w:t>28800</w:t>
            </w:r>
          </w:p>
        </w:tc>
        <w:tc>
          <w:tcPr>
            <w:tcW w:w="1603" w:type="dxa"/>
            <w:shd w:val="clear" w:color="000000" w:fill="FFFFFF"/>
            <w:noWrap w:val="0"/>
            <w:vAlign w:val="top"/>
          </w:tcPr>
          <w:p>
            <w:pPr>
              <w:widowControl/>
              <w:adjustRightInd w:val="0"/>
              <w:snapToGrid w:val="0"/>
              <w:jc w:val="left"/>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75"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2592" w:type="dxa"/>
            <w:shd w:val="clear" w:color="000000" w:fill="FFFFFF"/>
            <w:noWrap w:val="0"/>
            <w:vAlign w:val="center"/>
          </w:tcPr>
          <w:p>
            <w:pPr>
              <w:widowControl/>
              <w:adjustRightInd w:val="0"/>
              <w:snapToGrid w:val="0"/>
              <w:jc w:val="left"/>
              <w:rPr>
                <w:rFonts w:hint="eastAsia" w:ascii="宋体" w:hAnsi="宋体" w:cs="宋体"/>
                <w:kern w:val="0"/>
                <w:sz w:val="24"/>
                <w:szCs w:val="24"/>
              </w:rPr>
            </w:pPr>
            <w:r>
              <w:rPr>
                <w:rFonts w:hint="eastAsia" w:ascii="宋体" w:hAnsi="宋体" w:cs="宋体"/>
                <w:kern w:val="0"/>
                <w:sz w:val="24"/>
                <w:szCs w:val="24"/>
              </w:rPr>
              <w:t>4kg/s及以上自走履带式大豆收获机</w:t>
            </w:r>
          </w:p>
        </w:tc>
        <w:tc>
          <w:tcPr>
            <w:tcW w:w="6518" w:type="dxa"/>
            <w:shd w:val="clear" w:color="000000" w:fill="FFFFFF"/>
            <w:noWrap w:val="0"/>
            <w:vAlign w:val="center"/>
          </w:tcPr>
          <w:p>
            <w:pPr>
              <w:widowControl/>
              <w:adjustRightInd w:val="0"/>
              <w:snapToGrid w:val="0"/>
              <w:rPr>
                <w:rFonts w:hint="eastAsia" w:ascii="宋体" w:hAnsi="宋体" w:cs="宋体"/>
                <w:kern w:val="0"/>
                <w:sz w:val="24"/>
                <w:szCs w:val="24"/>
              </w:rPr>
            </w:pPr>
            <w:r>
              <w:rPr>
                <w:rFonts w:hint="eastAsia" w:ascii="宋体" w:hAnsi="宋体" w:cs="宋体"/>
                <w:kern w:val="0"/>
                <w:sz w:val="24"/>
                <w:szCs w:val="24"/>
              </w:rPr>
              <w:t>结构型式：自走履带式，全喂入；喂入量≥4kg/s；拨禾轮型式：弹齿式</w:t>
            </w:r>
          </w:p>
        </w:tc>
        <w:tc>
          <w:tcPr>
            <w:tcW w:w="1844" w:type="dxa"/>
            <w:shd w:val="clear" w:color="000000" w:fill="FFFFFF"/>
            <w:noWrap w:val="0"/>
            <w:vAlign w:val="center"/>
          </w:tcPr>
          <w:p>
            <w:pPr>
              <w:widowControl/>
              <w:adjustRightInd w:val="0"/>
              <w:snapToGrid w:val="0"/>
              <w:jc w:val="center"/>
              <w:rPr>
                <w:rFonts w:ascii="宋体" w:hAnsi="宋体" w:cs="宋体"/>
                <w:kern w:val="0"/>
                <w:sz w:val="24"/>
                <w:szCs w:val="24"/>
              </w:rPr>
            </w:pPr>
            <w:r>
              <w:rPr>
                <w:rFonts w:ascii="宋体" w:hAnsi="宋体" w:cs="宋体"/>
                <w:kern w:val="0"/>
                <w:sz w:val="24"/>
                <w:szCs w:val="24"/>
              </w:rPr>
              <w:t>31300</w:t>
            </w:r>
          </w:p>
        </w:tc>
        <w:tc>
          <w:tcPr>
            <w:tcW w:w="1603" w:type="dxa"/>
            <w:shd w:val="clear" w:color="000000" w:fill="FFFFFF"/>
            <w:noWrap w:val="0"/>
            <w:vAlign w:val="top"/>
          </w:tcPr>
          <w:p>
            <w:pPr>
              <w:widowControl/>
              <w:adjustRightInd w:val="0"/>
              <w:snapToGrid w:val="0"/>
              <w:jc w:val="left"/>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75"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781" w:type="dxa"/>
            <w:vMerge w:val="restart"/>
            <w:shd w:val="clear" w:color="000000" w:fill="FFFFFF"/>
            <w:noWrap w:val="0"/>
            <w:vAlign w:val="center"/>
          </w:tcPr>
          <w:p>
            <w:pPr>
              <w:widowControl/>
              <w:adjustRightInd w:val="0"/>
              <w:snapToGrid w:val="0"/>
              <w:jc w:val="center"/>
              <w:rPr>
                <w:rFonts w:hint="eastAsia" w:ascii="宋体" w:hAnsi="宋体" w:cs="宋体"/>
                <w:kern w:val="0"/>
                <w:sz w:val="24"/>
                <w:szCs w:val="24"/>
              </w:rPr>
            </w:pPr>
            <w:r>
              <w:rPr>
                <w:rFonts w:hint="eastAsia" w:ascii="宋体" w:hAnsi="宋体" w:cs="宋体"/>
                <w:kern w:val="0"/>
                <w:sz w:val="24"/>
                <w:szCs w:val="24"/>
              </w:rPr>
              <w:t>收获割台</w:t>
            </w:r>
          </w:p>
        </w:tc>
        <w:tc>
          <w:tcPr>
            <w:tcW w:w="781" w:type="dxa"/>
            <w:vMerge w:val="restart"/>
            <w:shd w:val="clear" w:color="000000" w:fill="FFFFFF"/>
            <w:noWrap w:val="0"/>
            <w:vAlign w:val="center"/>
          </w:tcPr>
          <w:p>
            <w:pPr>
              <w:widowControl/>
              <w:adjustRightInd w:val="0"/>
              <w:snapToGrid w:val="0"/>
              <w:jc w:val="center"/>
              <w:rPr>
                <w:rFonts w:hint="eastAsia" w:ascii="宋体" w:hAnsi="宋体" w:cs="宋体"/>
                <w:kern w:val="0"/>
                <w:sz w:val="24"/>
                <w:szCs w:val="24"/>
              </w:rPr>
            </w:pPr>
            <w:r>
              <w:rPr>
                <w:rFonts w:hint="eastAsia" w:ascii="宋体" w:hAnsi="宋体" w:cs="宋体"/>
                <w:kern w:val="0"/>
                <w:sz w:val="24"/>
                <w:szCs w:val="24"/>
              </w:rPr>
              <w:t>大豆收获专用割台</w:t>
            </w:r>
          </w:p>
        </w:tc>
        <w:tc>
          <w:tcPr>
            <w:tcW w:w="2592" w:type="dxa"/>
            <w:shd w:val="clear" w:color="auto" w:fill="auto"/>
            <w:noWrap w:val="0"/>
            <w:vAlign w:val="center"/>
          </w:tcPr>
          <w:p>
            <w:pPr>
              <w:widowControl/>
              <w:adjustRightInd w:val="0"/>
              <w:snapToGrid w:val="0"/>
              <w:jc w:val="left"/>
              <w:rPr>
                <w:rFonts w:hint="eastAsia" w:ascii="宋体" w:hAnsi="宋体" w:cs="宋体"/>
                <w:kern w:val="0"/>
                <w:sz w:val="24"/>
                <w:szCs w:val="24"/>
              </w:rPr>
            </w:pPr>
            <w:r>
              <w:rPr>
                <w:rFonts w:hint="eastAsia" w:ascii="宋体" w:hAnsi="宋体" w:cs="宋体"/>
                <w:kern w:val="0"/>
                <w:sz w:val="24"/>
                <w:szCs w:val="24"/>
              </w:rPr>
              <w:t>1.5m及以上大豆收获专用割台</w:t>
            </w:r>
          </w:p>
        </w:tc>
        <w:tc>
          <w:tcPr>
            <w:tcW w:w="6518" w:type="dxa"/>
            <w:shd w:val="clear" w:color="auto" w:fill="auto"/>
            <w:noWrap w:val="0"/>
            <w:vAlign w:val="center"/>
          </w:tcPr>
          <w:p>
            <w:pPr>
              <w:widowControl/>
              <w:adjustRightInd w:val="0"/>
              <w:snapToGrid w:val="0"/>
              <w:rPr>
                <w:rFonts w:hint="eastAsia" w:ascii="宋体" w:hAnsi="宋体" w:cs="宋体"/>
                <w:kern w:val="0"/>
                <w:sz w:val="24"/>
                <w:szCs w:val="24"/>
              </w:rPr>
            </w:pPr>
            <w:r>
              <w:rPr>
                <w:rFonts w:hint="eastAsia" w:ascii="宋体" w:hAnsi="宋体" w:cs="宋体"/>
                <w:kern w:val="0"/>
                <w:sz w:val="24"/>
                <w:szCs w:val="24"/>
              </w:rPr>
              <w:t>工作幅宽≥1500mm；拨禾轮拨指材料：非金属</w:t>
            </w:r>
          </w:p>
        </w:tc>
        <w:tc>
          <w:tcPr>
            <w:tcW w:w="1844" w:type="dxa"/>
            <w:shd w:val="clear" w:color="000000" w:fill="FFFFFF"/>
            <w:noWrap w:val="0"/>
            <w:vAlign w:val="center"/>
          </w:tcPr>
          <w:p>
            <w:pPr>
              <w:widowControl/>
              <w:adjustRightInd w:val="0"/>
              <w:snapToGrid w:val="0"/>
              <w:jc w:val="center"/>
              <w:rPr>
                <w:rFonts w:hint="eastAsia" w:ascii="宋体" w:hAnsi="宋体" w:cs="宋体"/>
                <w:kern w:val="0"/>
                <w:sz w:val="24"/>
                <w:szCs w:val="24"/>
              </w:rPr>
            </w:pPr>
            <w:r>
              <w:rPr>
                <w:rFonts w:ascii="宋体" w:hAnsi="宋体" w:cs="宋体"/>
                <w:kern w:val="0"/>
                <w:sz w:val="24"/>
                <w:szCs w:val="24"/>
              </w:rPr>
              <w:t>1000</w:t>
            </w:r>
          </w:p>
        </w:tc>
        <w:tc>
          <w:tcPr>
            <w:tcW w:w="1603" w:type="dxa"/>
            <w:noWrap w:val="0"/>
            <w:vAlign w:val="center"/>
          </w:tcPr>
          <w:p>
            <w:pPr>
              <w:widowControl/>
              <w:adjustRightInd w:val="0"/>
              <w:snapToGrid w:val="0"/>
              <w:jc w:val="left"/>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775"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2592" w:type="dxa"/>
            <w:shd w:val="clear" w:color="auto" w:fill="auto"/>
            <w:noWrap w:val="0"/>
            <w:vAlign w:val="center"/>
          </w:tcPr>
          <w:p>
            <w:pPr>
              <w:widowControl/>
              <w:adjustRightInd w:val="0"/>
              <w:snapToGrid w:val="0"/>
              <w:jc w:val="left"/>
              <w:rPr>
                <w:rFonts w:hint="eastAsia" w:ascii="宋体" w:hAnsi="宋体" w:cs="宋体"/>
                <w:kern w:val="0"/>
                <w:sz w:val="24"/>
                <w:szCs w:val="24"/>
              </w:rPr>
            </w:pPr>
            <w:r>
              <w:rPr>
                <w:rFonts w:hint="eastAsia" w:ascii="宋体" w:hAnsi="宋体" w:cs="宋体"/>
                <w:kern w:val="0"/>
                <w:sz w:val="24"/>
                <w:szCs w:val="24"/>
              </w:rPr>
              <w:t>2.5-5m大豆收获挠性专用割台</w:t>
            </w:r>
          </w:p>
        </w:tc>
        <w:tc>
          <w:tcPr>
            <w:tcW w:w="6518" w:type="dxa"/>
            <w:shd w:val="clear" w:color="auto" w:fill="auto"/>
            <w:noWrap w:val="0"/>
            <w:vAlign w:val="center"/>
          </w:tcPr>
          <w:p>
            <w:pPr>
              <w:widowControl/>
              <w:adjustRightInd w:val="0"/>
              <w:snapToGrid w:val="0"/>
              <w:rPr>
                <w:rFonts w:hint="eastAsia" w:ascii="宋体" w:hAnsi="宋体" w:cs="宋体"/>
                <w:kern w:val="0"/>
                <w:sz w:val="24"/>
                <w:szCs w:val="24"/>
              </w:rPr>
            </w:pPr>
            <w:r>
              <w:rPr>
                <w:rFonts w:hint="eastAsia" w:ascii="宋体" w:hAnsi="宋体" w:cs="宋体"/>
                <w:kern w:val="0"/>
                <w:sz w:val="24"/>
                <w:szCs w:val="24"/>
              </w:rPr>
              <w:t>2500mm≤工作幅宽＜5000mm；结构型式：全喂入挠式，滑板数量不少于3段；仿形机构型式：四连杆机械仿形或电液控制液压仿形；仿形量(垂直水平面方向）≥90mm</w:t>
            </w:r>
          </w:p>
        </w:tc>
        <w:tc>
          <w:tcPr>
            <w:tcW w:w="1844" w:type="dxa"/>
            <w:shd w:val="clear" w:color="000000" w:fill="FFFFFF"/>
            <w:noWrap w:val="0"/>
            <w:vAlign w:val="center"/>
          </w:tcPr>
          <w:p>
            <w:pPr>
              <w:widowControl/>
              <w:adjustRightInd w:val="0"/>
              <w:snapToGrid w:val="0"/>
              <w:jc w:val="center"/>
              <w:rPr>
                <w:rFonts w:hint="eastAsia" w:ascii="宋体" w:hAnsi="宋体" w:cs="宋体"/>
                <w:kern w:val="0"/>
                <w:sz w:val="24"/>
                <w:szCs w:val="24"/>
              </w:rPr>
            </w:pPr>
            <w:r>
              <w:rPr>
                <w:rFonts w:ascii="宋体" w:hAnsi="宋体" w:cs="宋体"/>
                <w:kern w:val="0"/>
                <w:sz w:val="24"/>
                <w:szCs w:val="24"/>
              </w:rPr>
              <w:t>6000</w:t>
            </w:r>
          </w:p>
        </w:tc>
        <w:tc>
          <w:tcPr>
            <w:tcW w:w="1603" w:type="dxa"/>
            <w:noWrap w:val="0"/>
            <w:vAlign w:val="center"/>
          </w:tcPr>
          <w:p>
            <w:pPr>
              <w:widowControl/>
              <w:adjustRightInd w:val="0"/>
              <w:snapToGrid w:val="0"/>
              <w:jc w:val="left"/>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775"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781" w:type="dxa"/>
            <w:vMerge w:val="continue"/>
            <w:shd w:val="clear" w:color="auto" w:fill="auto"/>
            <w:noWrap w:val="0"/>
            <w:vAlign w:val="center"/>
          </w:tcPr>
          <w:p>
            <w:pPr>
              <w:widowControl/>
              <w:adjustRightInd w:val="0"/>
              <w:snapToGrid w:val="0"/>
              <w:jc w:val="left"/>
              <w:rPr>
                <w:rFonts w:ascii="宋体" w:hAnsi="宋体" w:cs="宋体"/>
                <w:kern w:val="0"/>
                <w:sz w:val="24"/>
                <w:szCs w:val="24"/>
              </w:rPr>
            </w:pPr>
          </w:p>
        </w:tc>
        <w:tc>
          <w:tcPr>
            <w:tcW w:w="2592" w:type="dxa"/>
            <w:shd w:val="clear" w:color="auto" w:fill="auto"/>
            <w:noWrap w:val="0"/>
            <w:vAlign w:val="center"/>
          </w:tcPr>
          <w:p>
            <w:pPr>
              <w:widowControl/>
              <w:adjustRightInd w:val="0"/>
              <w:snapToGrid w:val="0"/>
              <w:jc w:val="left"/>
              <w:rPr>
                <w:rFonts w:hint="eastAsia" w:ascii="宋体" w:hAnsi="宋体" w:cs="宋体"/>
                <w:kern w:val="0"/>
                <w:sz w:val="24"/>
                <w:szCs w:val="24"/>
              </w:rPr>
            </w:pPr>
            <w:r>
              <w:rPr>
                <w:rFonts w:hint="eastAsia" w:ascii="宋体" w:hAnsi="宋体" w:cs="宋体"/>
                <w:kern w:val="0"/>
                <w:sz w:val="24"/>
                <w:szCs w:val="24"/>
              </w:rPr>
              <w:t>5m及以上大豆收获挠性专用割台</w:t>
            </w:r>
          </w:p>
        </w:tc>
        <w:tc>
          <w:tcPr>
            <w:tcW w:w="6518" w:type="dxa"/>
            <w:shd w:val="clear" w:color="auto" w:fill="auto"/>
            <w:noWrap w:val="0"/>
            <w:vAlign w:val="center"/>
          </w:tcPr>
          <w:p>
            <w:pPr>
              <w:widowControl/>
              <w:adjustRightInd w:val="0"/>
              <w:snapToGrid w:val="0"/>
              <w:rPr>
                <w:rFonts w:hint="eastAsia" w:ascii="宋体" w:hAnsi="宋体" w:cs="宋体"/>
                <w:kern w:val="0"/>
                <w:sz w:val="24"/>
                <w:szCs w:val="24"/>
              </w:rPr>
            </w:pPr>
            <w:r>
              <w:rPr>
                <w:rFonts w:hint="eastAsia" w:ascii="宋体" w:hAnsi="宋体" w:cs="宋体"/>
                <w:kern w:val="0"/>
                <w:sz w:val="24"/>
                <w:szCs w:val="24"/>
              </w:rPr>
              <w:t xml:space="preserve">工作幅宽≥5000mm；结构型式：全喂入挠式，滑板数量不少于3段；仿形机构型式：四连杆机械仿形或电液控制液压仿形；仿形量(垂直水平面方向)≥90mm </w:t>
            </w:r>
          </w:p>
        </w:tc>
        <w:tc>
          <w:tcPr>
            <w:tcW w:w="1844" w:type="dxa"/>
            <w:shd w:val="clear" w:color="000000" w:fill="FFFFFF"/>
            <w:noWrap w:val="0"/>
            <w:vAlign w:val="center"/>
          </w:tcPr>
          <w:p>
            <w:pPr>
              <w:widowControl/>
              <w:adjustRightInd w:val="0"/>
              <w:snapToGrid w:val="0"/>
              <w:jc w:val="center"/>
              <w:rPr>
                <w:rFonts w:hint="eastAsia" w:ascii="宋体" w:hAnsi="宋体" w:cs="宋体"/>
                <w:kern w:val="0"/>
                <w:sz w:val="24"/>
                <w:szCs w:val="24"/>
              </w:rPr>
            </w:pPr>
            <w:r>
              <w:rPr>
                <w:rFonts w:hint="eastAsia" w:ascii="宋体" w:hAnsi="宋体" w:cs="宋体"/>
                <w:kern w:val="0"/>
                <w:sz w:val="24"/>
                <w:szCs w:val="24"/>
              </w:rPr>
              <w:t>10000</w:t>
            </w:r>
          </w:p>
        </w:tc>
        <w:tc>
          <w:tcPr>
            <w:tcW w:w="1603" w:type="dxa"/>
            <w:noWrap w:val="0"/>
            <w:vAlign w:val="center"/>
          </w:tcPr>
          <w:p>
            <w:pPr>
              <w:widowControl/>
              <w:adjustRightInd w:val="0"/>
              <w:snapToGrid w:val="0"/>
              <w:jc w:val="left"/>
              <w:rPr>
                <w:rFonts w:hint="eastAsia" w:ascii="宋体" w:hAnsi="宋体" w:cs="宋体"/>
                <w:kern w:val="0"/>
                <w:sz w:val="24"/>
                <w:szCs w:val="24"/>
              </w:rPr>
            </w:pPr>
          </w:p>
        </w:tc>
      </w:tr>
    </w:tbl>
    <w:p>
      <w:pPr>
        <w:rPr>
          <w:del w:id="185" w:author="大楼" w:date="2023-08-14T15:52:25Z"/>
        </w:rPr>
      </w:pPr>
    </w:p>
    <w:p>
      <w:pPr>
        <w:snapToGrid w:val="0"/>
        <w:spacing w:line="620" w:lineRule="exact"/>
        <w:ind w:right="960" w:firstLine="640" w:firstLineChars="200"/>
        <w:jc w:val="center"/>
        <w:rPr>
          <w:del w:id="186" w:author="大楼" w:date="2023-08-14T15:52:25Z"/>
          <w:rFonts w:ascii="仿宋_GB2312" w:eastAsia="仿宋_GB2312"/>
          <w:sz w:val="32"/>
          <w:szCs w:val="32"/>
        </w:rPr>
        <w:sectPr>
          <w:pgSz w:w="16838" w:h="11906" w:orient="landscape"/>
          <w:pgMar w:top="1644" w:right="1701" w:bottom="1644" w:left="1417" w:header="851" w:footer="992" w:gutter="0"/>
          <w:pgNumType w:start="1"/>
          <w:cols w:space="720" w:num="1"/>
          <w:docGrid w:type="lines" w:linePitch="312" w:charSpace="0"/>
        </w:sectPr>
      </w:pPr>
    </w:p>
    <w:p>
      <w:pPr>
        <w:rPr>
          <w:del w:id="187" w:author="大楼" w:date="2023-08-14T15:52:25Z"/>
          <w:rFonts w:hint="eastAsia" w:ascii="仿宋_GB2312" w:hAnsi="黑体" w:eastAsia="仿宋_GB2312"/>
          <w:sz w:val="28"/>
          <w:szCs w:val="28"/>
          <w:lang w:val="en-US" w:eastAsia="zh-CN"/>
        </w:rPr>
      </w:pPr>
      <w:del w:id="188" w:author="大楼" w:date="2023-08-14T15:52:25Z">
        <w:r>
          <w:rPr>
            <w:rFonts w:hint="eastAsia" w:ascii="仿宋_GB2312" w:hAnsi="黑体" w:eastAsia="仿宋_GB2312"/>
            <w:sz w:val="28"/>
            <w:szCs w:val="28"/>
          </w:rPr>
          <w:delText>附件</w:delText>
        </w:r>
      </w:del>
      <w:del w:id="189" w:author="大楼" w:date="2023-08-14T15:52:25Z">
        <w:r>
          <w:rPr>
            <w:rFonts w:hint="eastAsia" w:ascii="仿宋_GB2312" w:hAnsi="黑体" w:eastAsia="仿宋_GB2312"/>
            <w:sz w:val="28"/>
            <w:szCs w:val="28"/>
            <w:lang w:val="en-US" w:eastAsia="zh-CN"/>
          </w:rPr>
          <w:delText>2</w:delText>
        </w:r>
      </w:del>
    </w:p>
    <w:p>
      <w:pPr>
        <w:jc w:val="center"/>
        <w:rPr>
          <w:del w:id="190" w:author="大楼" w:date="2023-08-14T15:52:25Z"/>
          <w:rFonts w:ascii="宋体" w:hAnsi="宋体" w:cs="宋体"/>
          <w:sz w:val="30"/>
          <w:szCs w:val="30"/>
        </w:rPr>
      </w:pPr>
      <w:del w:id="191" w:author="大楼" w:date="2023-08-14T15:52:25Z">
        <w:r>
          <w:rPr>
            <w:rFonts w:hint="eastAsia" w:ascii="黑体" w:hAnsi="黑体" w:eastAsia="黑体"/>
            <w:sz w:val="32"/>
            <w:szCs w:val="32"/>
          </w:rPr>
          <w:delText>四川省农机购置与应用补贴产品分类分档和补贴额调整建议表</w:delText>
        </w:r>
      </w:del>
    </w:p>
    <w:p>
      <w:pPr>
        <w:rPr>
          <w:del w:id="192" w:author="大楼" w:date="2023-08-14T15:52:25Z"/>
          <w:rFonts w:eastAsiaTheme="minorEastAsia"/>
          <w:szCs w:val="21"/>
        </w:rPr>
      </w:pPr>
      <w:del w:id="193" w:author="大楼" w:date="2023-08-14T15:52:25Z">
        <w:r>
          <w:rPr>
            <w:rFonts w:hint="eastAsia" w:ascii="宋体" w:hAnsi="宋体" w:cs="宋体"/>
            <w:szCs w:val="21"/>
          </w:rPr>
          <w:delText xml:space="preserve">单位名称（盖章）：        </w:delText>
        </w:r>
      </w:del>
      <w:del w:id="194" w:author="大楼" w:date="2023-08-14T15:52:25Z">
        <w:r>
          <w:rPr>
            <w:rFonts w:ascii="宋体" w:hAnsi="宋体" w:cs="宋体"/>
            <w:szCs w:val="21"/>
          </w:rPr>
          <w:delText xml:space="preserve">          </w:delText>
        </w:r>
      </w:del>
      <w:del w:id="195" w:author="大楼" w:date="2023-08-14T15:52:25Z">
        <w:r>
          <w:rPr>
            <w:rFonts w:hint="eastAsia" w:ascii="宋体" w:hAnsi="宋体" w:cs="宋体"/>
            <w:szCs w:val="21"/>
          </w:rPr>
          <w:delText xml:space="preserve"> </w:delText>
        </w:r>
      </w:del>
      <w:del w:id="196" w:author="大楼" w:date="2023-08-14T15:52:25Z">
        <w:r>
          <w:rPr>
            <w:rFonts w:ascii="宋体" w:hAnsi="宋体" w:cs="宋体"/>
            <w:szCs w:val="21"/>
          </w:rPr>
          <w:delText xml:space="preserve">                </w:delText>
        </w:r>
      </w:del>
      <w:del w:id="197" w:author="大楼" w:date="2023-08-14T15:52:25Z">
        <w:r>
          <w:rPr>
            <w:rFonts w:hint="eastAsia" w:ascii="宋体" w:hAnsi="宋体" w:cs="宋体"/>
            <w:szCs w:val="21"/>
          </w:rPr>
          <w:delText xml:space="preserve"> 联系人：           </w:delText>
        </w:r>
      </w:del>
      <w:del w:id="198" w:author="大楼" w:date="2023-08-14T15:52:25Z">
        <w:r>
          <w:rPr>
            <w:rFonts w:ascii="宋体" w:hAnsi="宋体" w:cs="宋体"/>
            <w:szCs w:val="21"/>
          </w:rPr>
          <w:delText xml:space="preserve">      </w:delText>
        </w:r>
      </w:del>
      <w:del w:id="199" w:author="大楼" w:date="2023-08-14T15:52:25Z">
        <w:r>
          <w:rPr>
            <w:rFonts w:hint="eastAsia" w:ascii="宋体" w:hAnsi="宋体" w:cs="宋体"/>
            <w:szCs w:val="21"/>
          </w:rPr>
          <w:delText xml:space="preserve">     联系电话：</w:delText>
        </w:r>
      </w:del>
      <w:del w:id="200" w:author="大楼" w:date="2023-08-14T15:52:25Z">
        <w:r>
          <w:rPr>
            <w:rFonts w:eastAsiaTheme="minorEastAsia"/>
            <w:szCs w:val="21"/>
          </w:rPr>
          <w:delText xml:space="preserve"> </w:delText>
        </w:r>
      </w:del>
    </w:p>
    <w:tbl>
      <w:tblPr>
        <w:tblStyle w:val="9"/>
        <w:tblW w:w="14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294"/>
        <w:gridCol w:w="1100"/>
        <w:gridCol w:w="2268"/>
        <w:gridCol w:w="1843"/>
        <w:gridCol w:w="1134"/>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del w:id="201" w:author="大楼" w:date="2023-08-14T15:52:25Z"/>
        </w:trPr>
        <w:tc>
          <w:tcPr>
            <w:tcW w:w="534" w:type="dxa"/>
            <w:vAlign w:val="center"/>
          </w:tcPr>
          <w:p>
            <w:pPr>
              <w:jc w:val="center"/>
              <w:rPr>
                <w:del w:id="202" w:author="大楼" w:date="2023-08-14T15:52:25Z"/>
                <w:rFonts w:eastAsiaTheme="minorEastAsia"/>
              </w:rPr>
            </w:pPr>
            <w:del w:id="203" w:author="大楼" w:date="2023-08-14T15:52:25Z">
              <w:r>
                <w:rPr>
                  <w:rFonts w:hint="eastAsia" w:eastAsiaTheme="minorEastAsia"/>
                </w:rPr>
                <w:delText>序号</w:delText>
              </w:r>
            </w:del>
          </w:p>
        </w:tc>
        <w:tc>
          <w:tcPr>
            <w:tcW w:w="1417" w:type="dxa"/>
            <w:vAlign w:val="center"/>
          </w:tcPr>
          <w:p>
            <w:pPr>
              <w:jc w:val="center"/>
              <w:rPr>
                <w:del w:id="204" w:author="大楼" w:date="2023-08-14T15:52:25Z"/>
                <w:rFonts w:eastAsiaTheme="minorEastAsia"/>
              </w:rPr>
            </w:pPr>
            <w:del w:id="205" w:author="大楼" w:date="2023-08-14T15:52:25Z">
              <w:r>
                <w:rPr>
                  <w:rFonts w:hint="eastAsia" w:eastAsiaTheme="minorEastAsia"/>
                </w:rPr>
                <w:delText>机具品目</w:delText>
              </w:r>
            </w:del>
          </w:p>
        </w:tc>
        <w:tc>
          <w:tcPr>
            <w:tcW w:w="1843" w:type="dxa"/>
            <w:vAlign w:val="center"/>
          </w:tcPr>
          <w:p>
            <w:pPr>
              <w:jc w:val="center"/>
              <w:rPr>
                <w:del w:id="206" w:author="大楼" w:date="2023-08-14T15:52:25Z"/>
                <w:rFonts w:eastAsiaTheme="minorEastAsia"/>
              </w:rPr>
            </w:pPr>
            <w:del w:id="207" w:author="大楼" w:date="2023-08-14T15:52:25Z">
              <w:r>
                <w:rPr>
                  <w:rFonts w:hint="eastAsia" w:eastAsiaTheme="minorEastAsia"/>
                </w:rPr>
                <w:delText>建议分档名称</w:delText>
              </w:r>
            </w:del>
          </w:p>
        </w:tc>
        <w:tc>
          <w:tcPr>
            <w:tcW w:w="3294" w:type="dxa"/>
            <w:vAlign w:val="center"/>
          </w:tcPr>
          <w:p>
            <w:pPr>
              <w:jc w:val="center"/>
              <w:rPr>
                <w:del w:id="208" w:author="大楼" w:date="2023-08-14T15:52:25Z"/>
                <w:rFonts w:eastAsiaTheme="minorEastAsia"/>
              </w:rPr>
            </w:pPr>
            <w:del w:id="209" w:author="大楼" w:date="2023-08-14T15:52:25Z">
              <w:r>
                <w:rPr>
                  <w:rFonts w:hint="eastAsia" w:eastAsiaTheme="minorEastAsia"/>
                </w:rPr>
                <w:delText>建议分档参数</w:delText>
              </w:r>
            </w:del>
          </w:p>
        </w:tc>
        <w:tc>
          <w:tcPr>
            <w:tcW w:w="1100" w:type="dxa"/>
            <w:vAlign w:val="center"/>
          </w:tcPr>
          <w:p>
            <w:pPr>
              <w:jc w:val="center"/>
              <w:rPr>
                <w:del w:id="210" w:author="大楼" w:date="2023-08-14T15:52:25Z"/>
                <w:rFonts w:eastAsiaTheme="minorEastAsia"/>
              </w:rPr>
            </w:pPr>
            <w:del w:id="211" w:author="大楼" w:date="2023-08-14T15:52:25Z">
              <w:r>
                <w:rPr>
                  <w:rFonts w:hint="eastAsia" w:eastAsiaTheme="minorEastAsia"/>
                </w:rPr>
                <w:delText>建议补贴额(元)</w:delText>
              </w:r>
            </w:del>
          </w:p>
        </w:tc>
        <w:tc>
          <w:tcPr>
            <w:tcW w:w="2268" w:type="dxa"/>
            <w:vAlign w:val="center"/>
          </w:tcPr>
          <w:p>
            <w:pPr>
              <w:jc w:val="center"/>
              <w:rPr>
                <w:del w:id="212" w:author="大楼" w:date="2023-08-14T15:52:25Z"/>
                <w:rFonts w:eastAsiaTheme="minorEastAsia"/>
              </w:rPr>
            </w:pPr>
            <w:del w:id="213" w:author="大楼" w:date="2023-08-14T15:52:25Z">
              <w:r>
                <w:rPr>
                  <w:rFonts w:hint="eastAsia" w:eastAsiaTheme="minorEastAsia"/>
                </w:rPr>
                <w:delText>调整分档参数的理由</w:delText>
              </w:r>
            </w:del>
          </w:p>
        </w:tc>
        <w:tc>
          <w:tcPr>
            <w:tcW w:w="1843" w:type="dxa"/>
            <w:vAlign w:val="center"/>
          </w:tcPr>
          <w:p>
            <w:pPr>
              <w:jc w:val="center"/>
              <w:rPr>
                <w:del w:id="214" w:author="大楼" w:date="2023-08-14T15:52:25Z"/>
                <w:rFonts w:eastAsiaTheme="minorEastAsia"/>
              </w:rPr>
            </w:pPr>
            <w:del w:id="215" w:author="大楼" w:date="2023-08-14T15:52:25Z">
              <w:r>
                <w:rPr>
                  <w:rFonts w:hint="eastAsia" w:eastAsiaTheme="minorEastAsia"/>
                </w:rPr>
                <w:delText>档次内产品平均销售价(元)</w:delText>
              </w:r>
            </w:del>
          </w:p>
        </w:tc>
        <w:tc>
          <w:tcPr>
            <w:tcW w:w="1134" w:type="dxa"/>
            <w:vAlign w:val="center"/>
          </w:tcPr>
          <w:p>
            <w:pPr>
              <w:jc w:val="center"/>
              <w:rPr>
                <w:del w:id="216" w:author="大楼" w:date="2023-08-14T15:52:25Z"/>
                <w:rFonts w:eastAsiaTheme="minorEastAsia"/>
              </w:rPr>
            </w:pPr>
            <w:del w:id="217" w:author="大楼" w:date="2023-08-14T15:52:25Z">
              <w:r>
                <w:rPr>
                  <w:rFonts w:hint="eastAsia" w:eastAsiaTheme="minorEastAsia"/>
                </w:rPr>
                <w:delText>平均销售价格来源</w:delText>
              </w:r>
            </w:del>
          </w:p>
        </w:tc>
        <w:tc>
          <w:tcPr>
            <w:tcW w:w="743" w:type="dxa"/>
            <w:vAlign w:val="center"/>
          </w:tcPr>
          <w:p>
            <w:pPr>
              <w:jc w:val="center"/>
              <w:rPr>
                <w:del w:id="218" w:author="大楼" w:date="2023-08-14T15:52:25Z"/>
                <w:rFonts w:eastAsiaTheme="minorEastAsia"/>
              </w:rPr>
            </w:pPr>
            <w:del w:id="219" w:author="大楼" w:date="2023-08-14T15:52:25Z">
              <w:r>
                <w:rPr>
                  <w:rFonts w:hint="eastAsia" w:eastAsiaTheme="minorEastAsia"/>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del w:id="220" w:author="大楼" w:date="2023-08-14T15:52:25Z"/>
        </w:trPr>
        <w:tc>
          <w:tcPr>
            <w:tcW w:w="534" w:type="dxa"/>
            <w:vAlign w:val="center"/>
          </w:tcPr>
          <w:p>
            <w:pPr>
              <w:jc w:val="center"/>
              <w:rPr>
                <w:del w:id="221" w:author="大楼" w:date="2023-08-14T15:52:25Z"/>
                <w:rFonts w:eastAsiaTheme="minorEastAsia"/>
              </w:rPr>
            </w:pPr>
          </w:p>
        </w:tc>
        <w:tc>
          <w:tcPr>
            <w:tcW w:w="1417" w:type="dxa"/>
            <w:vAlign w:val="center"/>
          </w:tcPr>
          <w:p>
            <w:pPr>
              <w:jc w:val="center"/>
              <w:rPr>
                <w:del w:id="222" w:author="大楼" w:date="2023-08-14T15:52:25Z"/>
                <w:rFonts w:eastAsiaTheme="minorEastAsia"/>
              </w:rPr>
            </w:pPr>
          </w:p>
        </w:tc>
        <w:tc>
          <w:tcPr>
            <w:tcW w:w="1843" w:type="dxa"/>
            <w:vAlign w:val="center"/>
          </w:tcPr>
          <w:p>
            <w:pPr>
              <w:jc w:val="center"/>
              <w:rPr>
                <w:del w:id="223" w:author="大楼" w:date="2023-08-14T15:52:25Z"/>
                <w:rFonts w:eastAsiaTheme="minorEastAsia"/>
              </w:rPr>
            </w:pPr>
          </w:p>
        </w:tc>
        <w:tc>
          <w:tcPr>
            <w:tcW w:w="3294" w:type="dxa"/>
            <w:vAlign w:val="center"/>
          </w:tcPr>
          <w:p>
            <w:pPr>
              <w:jc w:val="center"/>
              <w:rPr>
                <w:del w:id="224" w:author="大楼" w:date="2023-08-14T15:52:25Z"/>
                <w:rFonts w:eastAsiaTheme="minorEastAsia"/>
              </w:rPr>
            </w:pPr>
          </w:p>
        </w:tc>
        <w:tc>
          <w:tcPr>
            <w:tcW w:w="1100" w:type="dxa"/>
            <w:vAlign w:val="center"/>
          </w:tcPr>
          <w:p>
            <w:pPr>
              <w:jc w:val="center"/>
              <w:rPr>
                <w:del w:id="225" w:author="大楼" w:date="2023-08-14T15:52:25Z"/>
                <w:rFonts w:eastAsiaTheme="minorEastAsia"/>
              </w:rPr>
            </w:pPr>
          </w:p>
        </w:tc>
        <w:tc>
          <w:tcPr>
            <w:tcW w:w="2268" w:type="dxa"/>
            <w:vAlign w:val="center"/>
          </w:tcPr>
          <w:p>
            <w:pPr>
              <w:jc w:val="center"/>
              <w:rPr>
                <w:del w:id="226" w:author="大楼" w:date="2023-08-14T15:52:25Z"/>
                <w:rFonts w:eastAsiaTheme="minorEastAsia"/>
              </w:rPr>
            </w:pPr>
          </w:p>
        </w:tc>
        <w:tc>
          <w:tcPr>
            <w:tcW w:w="1843" w:type="dxa"/>
            <w:vAlign w:val="center"/>
          </w:tcPr>
          <w:p>
            <w:pPr>
              <w:jc w:val="center"/>
              <w:rPr>
                <w:del w:id="227" w:author="大楼" w:date="2023-08-14T15:52:25Z"/>
                <w:rFonts w:eastAsiaTheme="minorEastAsia"/>
              </w:rPr>
            </w:pPr>
          </w:p>
        </w:tc>
        <w:tc>
          <w:tcPr>
            <w:tcW w:w="1134" w:type="dxa"/>
            <w:vAlign w:val="center"/>
          </w:tcPr>
          <w:p>
            <w:pPr>
              <w:jc w:val="center"/>
              <w:rPr>
                <w:del w:id="228" w:author="大楼" w:date="2023-08-14T15:52:25Z"/>
                <w:rFonts w:eastAsiaTheme="minorEastAsia"/>
              </w:rPr>
            </w:pPr>
          </w:p>
        </w:tc>
        <w:tc>
          <w:tcPr>
            <w:tcW w:w="743" w:type="dxa"/>
            <w:vAlign w:val="center"/>
          </w:tcPr>
          <w:p>
            <w:pPr>
              <w:jc w:val="center"/>
              <w:rPr>
                <w:del w:id="229" w:author="大楼" w:date="2023-08-14T15:52:25Z"/>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del w:id="230" w:author="大楼" w:date="2023-08-14T15:52:25Z"/>
        </w:trPr>
        <w:tc>
          <w:tcPr>
            <w:tcW w:w="534" w:type="dxa"/>
            <w:vAlign w:val="center"/>
          </w:tcPr>
          <w:p>
            <w:pPr>
              <w:jc w:val="center"/>
              <w:rPr>
                <w:del w:id="231" w:author="大楼" w:date="2023-08-14T15:52:25Z"/>
                <w:rFonts w:eastAsiaTheme="minorEastAsia"/>
              </w:rPr>
            </w:pPr>
          </w:p>
        </w:tc>
        <w:tc>
          <w:tcPr>
            <w:tcW w:w="1417" w:type="dxa"/>
            <w:vAlign w:val="center"/>
          </w:tcPr>
          <w:p>
            <w:pPr>
              <w:jc w:val="center"/>
              <w:rPr>
                <w:del w:id="232" w:author="大楼" w:date="2023-08-14T15:52:25Z"/>
                <w:rFonts w:eastAsiaTheme="minorEastAsia"/>
              </w:rPr>
            </w:pPr>
          </w:p>
        </w:tc>
        <w:tc>
          <w:tcPr>
            <w:tcW w:w="1843" w:type="dxa"/>
            <w:vAlign w:val="center"/>
          </w:tcPr>
          <w:p>
            <w:pPr>
              <w:jc w:val="center"/>
              <w:rPr>
                <w:del w:id="233" w:author="大楼" w:date="2023-08-14T15:52:25Z"/>
                <w:rFonts w:eastAsiaTheme="minorEastAsia"/>
              </w:rPr>
            </w:pPr>
          </w:p>
        </w:tc>
        <w:tc>
          <w:tcPr>
            <w:tcW w:w="3294" w:type="dxa"/>
            <w:vAlign w:val="center"/>
          </w:tcPr>
          <w:p>
            <w:pPr>
              <w:jc w:val="center"/>
              <w:rPr>
                <w:del w:id="234" w:author="大楼" w:date="2023-08-14T15:52:25Z"/>
                <w:rFonts w:eastAsiaTheme="minorEastAsia"/>
              </w:rPr>
            </w:pPr>
          </w:p>
        </w:tc>
        <w:tc>
          <w:tcPr>
            <w:tcW w:w="1100" w:type="dxa"/>
            <w:vAlign w:val="center"/>
          </w:tcPr>
          <w:p>
            <w:pPr>
              <w:jc w:val="center"/>
              <w:rPr>
                <w:del w:id="235" w:author="大楼" w:date="2023-08-14T15:52:25Z"/>
                <w:rFonts w:eastAsiaTheme="minorEastAsia"/>
              </w:rPr>
            </w:pPr>
          </w:p>
        </w:tc>
        <w:tc>
          <w:tcPr>
            <w:tcW w:w="2268" w:type="dxa"/>
            <w:vAlign w:val="center"/>
          </w:tcPr>
          <w:p>
            <w:pPr>
              <w:jc w:val="center"/>
              <w:rPr>
                <w:del w:id="236" w:author="大楼" w:date="2023-08-14T15:52:25Z"/>
                <w:rFonts w:eastAsiaTheme="minorEastAsia"/>
              </w:rPr>
            </w:pPr>
          </w:p>
        </w:tc>
        <w:tc>
          <w:tcPr>
            <w:tcW w:w="1843" w:type="dxa"/>
            <w:vAlign w:val="center"/>
          </w:tcPr>
          <w:p>
            <w:pPr>
              <w:jc w:val="center"/>
              <w:rPr>
                <w:del w:id="237" w:author="大楼" w:date="2023-08-14T15:52:25Z"/>
                <w:rFonts w:eastAsiaTheme="minorEastAsia"/>
              </w:rPr>
            </w:pPr>
          </w:p>
        </w:tc>
        <w:tc>
          <w:tcPr>
            <w:tcW w:w="1134" w:type="dxa"/>
            <w:vAlign w:val="center"/>
          </w:tcPr>
          <w:p>
            <w:pPr>
              <w:jc w:val="center"/>
              <w:rPr>
                <w:del w:id="238" w:author="大楼" w:date="2023-08-14T15:52:25Z"/>
                <w:rFonts w:eastAsiaTheme="minorEastAsia"/>
              </w:rPr>
            </w:pPr>
          </w:p>
        </w:tc>
        <w:tc>
          <w:tcPr>
            <w:tcW w:w="743" w:type="dxa"/>
            <w:vAlign w:val="center"/>
          </w:tcPr>
          <w:p>
            <w:pPr>
              <w:jc w:val="center"/>
              <w:rPr>
                <w:del w:id="239" w:author="大楼" w:date="2023-08-14T15:52:25Z"/>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del w:id="240" w:author="大楼" w:date="2023-08-14T15:52:25Z"/>
        </w:trPr>
        <w:tc>
          <w:tcPr>
            <w:tcW w:w="534" w:type="dxa"/>
            <w:vAlign w:val="center"/>
          </w:tcPr>
          <w:p>
            <w:pPr>
              <w:jc w:val="center"/>
              <w:rPr>
                <w:del w:id="241" w:author="大楼" w:date="2023-08-14T15:52:25Z"/>
                <w:rFonts w:eastAsiaTheme="minorEastAsia"/>
              </w:rPr>
            </w:pPr>
          </w:p>
        </w:tc>
        <w:tc>
          <w:tcPr>
            <w:tcW w:w="1417" w:type="dxa"/>
            <w:vAlign w:val="center"/>
          </w:tcPr>
          <w:p>
            <w:pPr>
              <w:jc w:val="center"/>
              <w:rPr>
                <w:del w:id="242" w:author="大楼" w:date="2023-08-14T15:52:25Z"/>
                <w:rFonts w:eastAsiaTheme="minorEastAsia"/>
              </w:rPr>
            </w:pPr>
          </w:p>
        </w:tc>
        <w:tc>
          <w:tcPr>
            <w:tcW w:w="1843" w:type="dxa"/>
            <w:vAlign w:val="center"/>
          </w:tcPr>
          <w:p>
            <w:pPr>
              <w:jc w:val="center"/>
              <w:rPr>
                <w:del w:id="243" w:author="大楼" w:date="2023-08-14T15:52:25Z"/>
                <w:rFonts w:eastAsiaTheme="minorEastAsia"/>
              </w:rPr>
            </w:pPr>
          </w:p>
        </w:tc>
        <w:tc>
          <w:tcPr>
            <w:tcW w:w="3294" w:type="dxa"/>
            <w:vAlign w:val="center"/>
          </w:tcPr>
          <w:p>
            <w:pPr>
              <w:jc w:val="center"/>
              <w:rPr>
                <w:del w:id="244" w:author="大楼" w:date="2023-08-14T15:52:25Z"/>
                <w:rFonts w:eastAsiaTheme="minorEastAsia"/>
              </w:rPr>
            </w:pPr>
          </w:p>
        </w:tc>
        <w:tc>
          <w:tcPr>
            <w:tcW w:w="1100" w:type="dxa"/>
            <w:vAlign w:val="center"/>
          </w:tcPr>
          <w:p>
            <w:pPr>
              <w:jc w:val="center"/>
              <w:rPr>
                <w:del w:id="245" w:author="大楼" w:date="2023-08-14T15:52:25Z"/>
                <w:rFonts w:eastAsiaTheme="minorEastAsia"/>
              </w:rPr>
            </w:pPr>
          </w:p>
        </w:tc>
        <w:tc>
          <w:tcPr>
            <w:tcW w:w="2268" w:type="dxa"/>
            <w:vAlign w:val="center"/>
          </w:tcPr>
          <w:p>
            <w:pPr>
              <w:jc w:val="center"/>
              <w:rPr>
                <w:del w:id="246" w:author="大楼" w:date="2023-08-14T15:52:25Z"/>
                <w:rFonts w:eastAsiaTheme="minorEastAsia"/>
              </w:rPr>
            </w:pPr>
          </w:p>
        </w:tc>
        <w:tc>
          <w:tcPr>
            <w:tcW w:w="1843" w:type="dxa"/>
            <w:vAlign w:val="center"/>
          </w:tcPr>
          <w:p>
            <w:pPr>
              <w:jc w:val="center"/>
              <w:rPr>
                <w:del w:id="247" w:author="大楼" w:date="2023-08-14T15:52:25Z"/>
                <w:rFonts w:eastAsiaTheme="minorEastAsia"/>
              </w:rPr>
            </w:pPr>
          </w:p>
        </w:tc>
        <w:tc>
          <w:tcPr>
            <w:tcW w:w="1134" w:type="dxa"/>
            <w:vAlign w:val="center"/>
          </w:tcPr>
          <w:p>
            <w:pPr>
              <w:jc w:val="center"/>
              <w:rPr>
                <w:del w:id="248" w:author="大楼" w:date="2023-08-14T15:52:25Z"/>
                <w:rFonts w:eastAsiaTheme="minorEastAsia"/>
              </w:rPr>
            </w:pPr>
          </w:p>
        </w:tc>
        <w:tc>
          <w:tcPr>
            <w:tcW w:w="743" w:type="dxa"/>
            <w:vAlign w:val="center"/>
          </w:tcPr>
          <w:p>
            <w:pPr>
              <w:jc w:val="center"/>
              <w:rPr>
                <w:del w:id="249" w:author="大楼" w:date="2023-08-14T15:52:25Z"/>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del w:id="250" w:author="大楼" w:date="2023-08-14T15:52:25Z"/>
        </w:trPr>
        <w:tc>
          <w:tcPr>
            <w:tcW w:w="534" w:type="dxa"/>
            <w:vAlign w:val="center"/>
          </w:tcPr>
          <w:p>
            <w:pPr>
              <w:jc w:val="center"/>
              <w:rPr>
                <w:del w:id="251" w:author="大楼" w:date="2023-08-14T15:52:25Z"/>
                <w:rFonts w:eastAsiaTheme="minorEastAsia"/>
              </w:rPr>
            </w:pPr>
          </w:p>
        </w:tc>
        <w:tc>
          <w:tcPr>
            <w:tcW w:w="1417" w:type="dxa"/>
            <w:vAlign w:val="center"/>
          </w:tcPr>
          <w:p>
            <w:pPr>
              <w:jc w:val="center"/>
              <w:rPr>
                <w:del w:id="252" w:author="大楼" w:date="2023-08-14T15:52:25Z"/>
                <w:rFonts w:eastAsiaTheme="minorEastAsia"/>
              </w:rPr>
            </w:pPr>
          </w:p>
        </w:tc>
        <w:tc>
          <w:tcPr>
            <w:tcW w:w="1843" w:type="dxa"/>
            <w:vAlign w:val="center"/>
          </w:tcPr>
          <w:p>
            <w:pPr>
              <w:jc w:val="center"/>
              <w:rPr>
                <w:del w:id="253" w:author="大楼" w:date="2023-08-14T15:52:25Z"/>
                <w:rFonts w:eastAsiaTheme="minorEastAsia"/>
              </w:rPr>
            </w:pPr>
          </w:p>
        </w:tc>
        <w:tc>
          <w:tcPr>
            <w:tcW w:w="3294" w:type="dxa"/>
            <w:vAlign w:val="center"/>
          </w:tcPr>
          <w:p>
            <w:pPr>
              <w:jc w:val="center"/>
              <w:rPr>
                <w:del w:id="254" w:author="大楼" w:date="2023-08-14T15:52:25Z"/>
                <w:rFonts w:eastAsiaTheme="minorEastAsia"/>
              </w:rPr>
            </w:pPr>
          </w:p>
        </w:tc>
        <w:tc>
          <w:tcPr>
            <w:tcW w:w="1100" w:type="dxa"/>
            <w:vAlign w:val="center"/>
          </w:tcPr>
          <w:p>
            <w:pPr>
              <w:jc w:val="center"/>
              <w:rPr>
                <w:del w:id="255" w:author="大楼" w:date="2023-08-14T15:52:25Z"/>
                <w:rFonts w:eastAsiaTheme="minorEastAsia"/>
              </w:rPr>
            </w:pPr>
          </w:p>
        </w:tc>
        <w:tc>
          <w:tcPr>
            <w:tcW w:w="2268" w:type="dxa"/>
            <w:vAlign w:val="center"/>
          </w:tcPr>
          <w:p>
            <w:pPr>
              <w:jc w:val="center"/>
              <w:rPr>
                <w:del w:id="256" w:author="大楼" w:date="2023-08-14T15:52:25Z"/>
                <w:rFonts w:eastAsiaTheme="minorEastAsia"/>
              </w:rPr>
            </w:pPr>
          </w:p>
        </w:tc>
        <w:tc>
          <w:tcPr>
            <w:tcW w:w="1843" w:type="dxa"/>
            <w:vAlign w:val="center"/>
          </w:tcPr>
          <w:p>
            <w:pPr>
              <w:jc w:val="center"/>
              <w:rPr>
                <w:del w:id="257" w:author="大楼" w:date="2023-08-14T15:52:25Z"/>
                <w:rFonts w:eastAsiaTheme="minorEastAsia"/>
              </w:rPr>
            </w:pPr>
          </w:p>
        </w:tc>
        <w:tc>
          <w:tcPr>
            <w:tcW w:w="1134" w:type="dxa"/>
            <w:vAlign w:val="center"/>
          </w:tcPr>
          <w:p>
            <w:pPr>
              <w:jc w:val="center"/>
              <w:rPr>
                <w:del w:id="258" w:author="大楼" w:date="2023-08-14T15:52:25Z"/>
                <w:rFonts w:eastAsiaTheme="minorEastAsia"/>
              </w:rPr>
            </w:pPr>
          </w:p>
        </w:tc>
        <w:tc>
          <w:tcPr>
            <w:tcW w:w="743" w:type="dxa"/>
            <w:vAlign w:val="center"/>
          </w:tcPr>
          <w:p>
            <w:pPr>
              <w:jc w:val="center"/>
              <w:rPr>
                <w:del w:id="259" w:author="大楼" w:date="2023-08-14T15:52:25Z"/>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del w:id="260" w:author="大楼" w:date="2023-08-14T15:52:25Z"/>
        </w:trPr>
        <w:tc>
          <w:tcPr>
            <w:tcW w:w="534" w:type="dxa"/>
            <w:vAlign w:val="center"/>
          </w:tcPr>
          <w:p>
            <w:pPr>
              <w:jc w:val="center"/>
              <w:rPr>
                <w:del w:id="261" w:author="大楼" w:date="2023-08-14T15:52:25Z"/>
                <w:rFonts w:eastAsiaTheme="minorEastAsia"/>
              </w:rPr>
            </w:pPr>
          </w:p>
        </w:tc>
        <w:tc>
          <w:tcPr>
            <w:tcW w:w="1417" w:type="dxa"/>
            <w:vAlign w:val="center"/>
          </w:tcPr>
          <w:p>
            <w:pPr>
              <w:jc w:val="center"/>
              <w:rPr>
                <w:del w:id="262" w:author="大楼" w:date="2023-08-14T15:52:25Z"/>
                <w:rFonts w:eastAsiaTheme="minorEastAsia"/>
              </w:rPr>
            </w:pPr>
          </w:p>
        </w:tc>
        <w:tc>
          <w:tcPr>
            <w:tcW w:w="1843" w:type="dxa"/>
            <w:vAlign w:val="center"/>
          </w:tcPr>
          <w:p>
            <w:pPr>
              <w:jc w:val="center"/>
              <w:rPr>
                <w:del w:id="263" w:author="大楼" w:date="2023-08-14T15:52:25Z"/>
                <w:rFonts w:eastAsiaTheme="minorEastAsia"/>
              </w:rPr>
            </w:pPr>
          </w:p>
        </w:tc>
        <w:tc>
          <w:tcPr>
            <w:tcW w:w="3294" w:type="dxa"/>
            <w:vAlign w:val="center"/>
          </w:tcPr>
          <w:p>
            <w:pPr>
              <w:jc w:val="center"/>
              <w:rPr>
                <w:del w:id="264" w:author="大楼" w:date="2023-08-14T15:52:25Z"/>
                <w:rFonts w:eastAsiaTheme="minorEastAsia"/>
              </w:rPr>
            </w:pPr>
          </w:p>
        </w:tc>
        <w:tc>
          <w:tcPr>
            <w:tcW w:w="1100" w:type="dxa"/>
            <w:vAlign w:val="center"/>
          </w:tcPr>
          <w:p>
            <w:pPr>
              <w:jc w:val="center"/>
              <w:rPr>
                <w:del w:id="265" w:author="大楼" w:date="2023-08-14T15:52:25Z"/>
                <w:rFonts w:eastAsiaTheme="minorEastAsia"/>
              </w:rPr>
            </w:pPr>
          </w:p>
        </w:tc>
        <w:tc>
          <w:tcPr>
            <w:tcW w:w="2268" w:type="dxa"/>
            <w:vAlign w:val="center"/>
          </w:tcPr>
          <w:p>
            <w:pPr>
              <w:jc w:val="center"/>
              <w:rPr>
                <w:del w:id="266" w:author="大楼" w:date="2023-08-14T15:52:25Z"/>
                <w:rFonts w:eastAsiaTheme="minorEastAsia"/>
              </w:rPr>
            </w:pPr>
          </w:p>
        </w:tc>
        <w:tc>
          <w:tcPr>
            <w:tcW w:w="1843" w:type="dxa"/>
            <w:vAlign w:val="center"/>
          </w:tcPr>
          <w:p>
            <w:pPr>
              <w:jc w:val="center"/>
              <w:rPr>
                <w:del w:id="267" w:author="大楼" w:date="2023-08-14T15:52:25Z"/>
                <w:rFonts w:eastAsiaTheme="minorEastAsia"/>
              </w:rPr>
            </w:pPr>
          </w:p>
        </w:tc>
        <w:tc>
          <w:tcPr>
            <w:tcW w:w="1134" w:type="dxa"/>
            <w:vAlign w:val="center"/>
          </w:tcPr>
          <w:p>
            <w:pPr>
              <w:jc w:val="center"/>
              <w:rPr>
                <w:del w:id="268" w:author="大楼" w:date="2023-08-14T15:52:25Z"/>
                <w:rFonts w:eastAsiaTheme="minorEastAsia"/>
              </w:rPr>
            </w:pPr>
          </w:p>
        </w:tc>
        <w:tc>
          <w:tcPr>
            <w:tcW w:w="743" w:type="dxa"/>
            <w:vAlign w:val="center"/>
          </w:tcPr>
          <w:p>
            <w:pPr>
              <w:jc w:val="center"/>
              <w:rPr>
                <w:del w:id="269" w:author="大楼" w:date="2023-08-14T15:52:25Z"/>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del w:id="270" w:author="大楼" w:date="2023-08-14T15:52:25Z"/>
        </w:trPr>
        <w:tc>
          <w:tcPr>
            <w:tcW w:w="534" w:type="dxa"/>
            <w:vAlign w:val="center"/>
          </w:tcPr>
          <w:p>
            <w:pPr>
              <w:jc w:val="center"/>
              <w:rPr>
                <w:del w:id="271" w:author="大楼" w:date="2023-08-14T15:52:25Z"/>
                <w:rFonts w:eastAsiaTheme="minorEastAsia"/>
              </w:rPr>
            </w:pPr>
          </w:p>
        </w:tc>
        <w:tc>
          <w:tcPr>
            <w:tcW w:w="1417" w:type="dxa"/>
            <w:vAlign w:val="center"/>
          </w:tcPr>
          <w:p>
            <w:pPr>
              <w:jc w:val="center"/>
              <w:rPr>
                <w:del w:id="272" w:author="大楼" w:date="2023-08-14T15:52:25Z"/>
                <w:rFonts w:eastAsiaTheme="minorEastAsia"/>
              </w:rPr>
            </w:pPr>
          </w:p>
        </w:tc>
        <w:tc>
          <w:tcPr>
            <w:tcW w:w="1843" w:type="dxa"/>
            <w:vAlign w:val="center"/>
          </w:tcPr>
          <w:p>
            <w:pPr>
              <w:jc w:val="center"/>
              <w:rPr>
                <w:del w:id="273" w:author="大楼" w:date="2023-08-14T15:52:25Z"/>
                <w:rFonts w:eastAsiaTheme="minorEastAsia"/>
              </w:rPr>
            </w:pPr>
          </w:p>
        </w:tc>
        <w:tc>
          <w:tcPr>
            <w:tcW w:w="3294" w:type="dxa"/>
            <w:vAlign w:val="center"/>
          </w:tcPr>
          <w:p>
            <w:pPr>
              <w:jc w:val="center"/>
              <w:rPr>
                <w:del w:id="274" w:author="大楼" w:date="2023-08-14T15:52:25Z"/>
                <w:rFonts w:eastAsiaTheme="minorEastAsia"/>
              </w:rPr>
            </w:pPr>
          </w:p>
        </w:tc>
        <w:tc>
          <w:tcPr>
            <w:tcW w:w="1100" w:type="dxa"/>
            <w:vAlign w:val="center"/>
          </w:tcPr>
          <w:p>
            <w:pPr>
              <w:jc w:val="center"/>
              <w:rPr>
                <w:del w:id="275" w:author="大楼" w:date="2023-08-14T15:52:25Z"/>
                <w:rFonts w:eastAsiaTheme="minorEastAsia"/>
              </w:rPr>
            </w:pPr>
          </w:p>
        </w:tc>
        <w:tc>
          <w:tcPr>
            <w:tcW w:w="2268" w:type="dxa"/>
            <w:vAlign w:val="center"/>
          </w:tcPr>
          <w:p>
            <w:pPr>
              <w:jc w:val="center"/>
              <w:rPr>
                <w:del w:id="276" w:author="大楼" w:date="2023-08-14T15:52:25Z"/>
                <w:rFonts w:eastAsiaTheme="minorEastAsia"/>
              </w:rPr>
            </w:pPr>
          </w:p>
        </w:tc>
        <w:tc>
          <w:tcPr>
            <w:tcW w:w="1843" w:type="dxa"/>
            <w:vAlign w:val="center"/>
          </w:tcPr>
          <w:p>
            <w:pPr>
              <w:jc w:val="center"/>
              <w:rPr>
                <w:del w:id="277" w:author="大楼" w:date="2023-08-14T15:52:25Z"/>
                <w:rFonts w:eastAsiaTheme="minorEastAsia"/>
              </w:rPr>
            </w:pPr>
          </w:p>
        </w:tc>
        <w:tc>
          <w:tcPr>
            <w:tcW w:w="1134" w:type="dxa"/>
            <w:vAlign w:val="center"/>
          </w:tcPr>
          <w:p>
            <w:pPr>
              <w:jc w:val="center"/>
              <w:rPr>
                <w:del w:id="278" w:author="大楼" w:date="2023-08-14T15:52:25Z"/>
                <w:rFonts w:eastAsiaTheme="minorEastAsia"/>
              </w:rPr>
            </w:pPr>
          </w:p>
        </w:tc>
        <w:tc>
          <w:tcPr>
            <w:tcW w:w="743" w:type="dxa"/>
            <w:vAlign w:val="center"/>
          </w:tcPr>
          <w:p>
            <w:pPr>
              <w:jc w:val="center"/>
              <w:rPr>
                <w:del w:id="279" w:author="大楼" w:date="2023-08-14T15:52:25Z"/>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del w:id="280" w:author="大楼" w:date="2023-08-14T15:52:25Z"/>
        </w:trPr>
        <w:tc>
          <w:tcPr>
            <w:tcW w:w="534" w:type="dxa"/>
            <w:vAlign w:val="center"/>
          </w:tcPr>
          <w:p>
            <w:pPr>
              <w:jc w:val="center"/>
              <w:rPr>
                <w:del w:id="281" w:author="大楼" w:date="2023-08-14T15:52:25Z"/>
                <w:rFonts w:eastAsiaTheme="minorEastAsia"/>
              </w:rPr>
            </w:pPr>
          </w:p>
        </w:tc>
        <w:tc>
          <w:tcPr>
            <w:tcW w:w="1417" w:type="dxa"/>
            <w:vAlign w:val="center"/>
          </w:tcPr>
          <w:p>
            <w:pPr>
              <w:jc w:val="center"/>
              <w:rPr>
                <w:del w:id="282" w:author="大楼" w:date="2023-08-14T15:52:25Z"/>
                <w:rFonts w:eastAsiaTheme="minorEastAsia"/>
              </w:rPr>
            </w:pPr>
          </w:p>
        </w:tc>
        <w:tc>
          <w:tcPr>
            <w:tcW w:w="1843" w:type="dxa"/>
            <w:vAlign w:val="center"/>
          </w:tcPr>
          <w:p>
            <w:pPr>
              <w:jc w:val="center"/>
              <w:rPr>
                <w:del w:id="283" w:author="大楼" w:date="2023-08-14T15:52:25Z"/>
                <w:rFonts w:eastAsiaTheme="minorEastAsia"/>
              </w:rPr>
            </w:pPr>
          </w:p>
        </w:tc>
        <w:tc>
          <w:tcPr>
            <w:tcW w:w="3294" w:type="dxa"/>
            <w:vAlign w:val="center"/>
          </w:tcPr>
          <w:p>
            <w:pPr>
              <w:jc w:val="center"/>
              <w:rPr>
                <w:del w:id="284" w:author="大楼" w:date="2023-08-14T15:52:25Z"/>
                <w:rFonts w:eastAsiaTheme="minorEastAsia"/>
              </w:rPr>
            </w:pPr>
          </w:p>
        </w:tc>
        <w:tc>
          <w:tcPr>
            <w:tcW w:w="1100" w:type="dxa"/>
            <w:vAlign w:val="center"/>
          </w:tcPr>
          <w:p>
            <w:pPr>
              <w:jc w:val="center"/>
              <w:rPr>
                <w:del w:id="285" w:author="大楼" w:date="2023-08-14T15:52:25Z"/>
                <w:rFonts w:eastAsiaTheme="minorEastAsia"/>
              </w:rPr>
            </w:pPr>
          </w:p>
        </w:tc>
        <w:tc>
          <w:tcPr>
            <w:tcW w:w="2268" w:type="dxa"/>
            <w:vAlign w:val="center"/>
          </w:tcPr>
          <w:p>
            <w:pPr>
              <w:jc w:val="center"/>
              <w:rPr>
                <w:del w:id="286" w:author="大楼" w:date="2023-08-14T15:52:25Z"/>
                <w:rFonts w:eastAsiaTheme="minorEastAsia"/>
              </w:rPr>
            </w:pPr>
          </w:p>
        </w:tc>
        <w:tc>
          <w:tcPr>
            <w:tcW w:w="1843" w:type="dxa"/>
            <w:vAlign w:val="center"/>
          </w:tcPr>
          <w:p>
            <w:pPr>
              <w:jc w:val="center"/>
              <w:rPr>
                <w:del w:id="287" w:author="大楼" w:date="2023-08-14T15:52:25Z"/>
                <w:rFonts w:eastAsiaTheme="minorEastAsia"/>
              </w:rPr>
            </w:pPr>
          </w:p>
        </w:tc>
        <w:tc>
          <w:tcPr>
            <w:tcW w:w="1134" w:type="dxa"/>
            <w:vAlign w:val="center"/>
          </w:tcPr>
          <w:p>
            <w:pPr>
              <w:jc w:val="center"/>
              <w:rPr>
                <w:del w:id="288" w:author="大楼" w:date="2023-08-14T15:52:25Z"/>
                <w:rFonts w:eastAsiaTheme="minorEastAsia"/>
              </w:rPr>
            </w:pPr>
          </w:p>
        </w:tc>
        <w:tc>
          <w:tcPr>
            <w:tcW w:w="743" w:type="dxa"/>
            <w:vAlign w:val="center"/>
          </w:tcPr>
          <w:p>
            <w:pPr>
              <w:jc w:val="center"/>
              <w:rPr>
                <w:del w:id="289" w:author="大楼" w:date="2023-08-14T15:52:25Z"/>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del w:id="290" w:author="大楼" w:date="2023-08-14T15:52:25Z"/>
        </w:trPr>
        <w:tc>
          <w:tcPr>
            <w:tcW w:w="534" w:type="dxa"/>
            <w:vAlign w:val="center"/>
          </w:tcPr>
          <w:p>
            <w:pPr>
              <w:jc w:val="center"/>
              <w:rPr>
                <w:del w:id="291" w:author="大楼" w:date="2023-08-14T15:52:25Z"/>
                <w:rFonts w:eastAsiaTheme="minorEastAsia"/>
              </w:rPr>
            </w:pPr>
          </w:p>
        </w:tc>
        <w:tc>
          <w:tcPr>
            <w:tcW w:w="1417" w:type="dxa"/>
            <w:vAlign w:val="center"/>
          </w:tcPr>
          <w:p>
            <w:pPr>
              <w:jc w:val="center"/>
              <w:rPr>
                <w:del w:id="292" w:author="大楼" w:date="2023-08-14T15:52:25Z"/>
                <w:rFonts w:eastAsiaTheme="minorEastAsia"/>
              </w:rPr>
            </w:pPr>
          </w:p>
        </w:tc>
        <w:tc>
          <w:tcPr>
            <w:tcW w:w="1843" w:type="dxa"/>
            <w:vAlign w:val="center"/>
          </w:tcPr>
          <w:p>
            <w:pPr>
              <w:jc w:val="center"/>
              <w:rPr>
                <w:del w:id="293" w:author="大楼" w:date="2023-08-14T15:52:25Z"/>
                <w:rFonts w:eastAsiaTheme="minorEastAsia"/>
              </w:rPr>
            </w:pPr>
          </w:p>
        </w:tc>
        <w:tc>
          <w:tcPr>
            <w:tcW w:w="3294" w:type="dxa"/>
            <w:vAlign w:val="center"/>
          </w:tcPr>
          <w:p>
            <w:pPr>
              <w:jc w:val="center"/>
              <w:rPr>
                <w:del w:id="294" w:author="大楼" w:date="2023-08-14T15:52:25Z"/>
                <w:rFonts w:eastAsiaTheme="minorEastAsia"/>
              </w:rPr>
            </w:pPr>
          </w:p>
        </w:tc>
        <w:tc>
          <w:tcPr>
            <w:tcW w:w="1100" w:type="dxa"/>
            <w:vAlign w:val="center"/>
          </w:tcPr>
          <w:p>
            <w:pPr>
              <w:jc w:val="center"/>
              <w:rPr>
                <w:del w:id="295" w:author="大楼" w:date="2023-08-14T15:52:25Z"/>
                <w:rFonts w:eastAsiaTheme="minorEastAsia"/>
              </w:rPr>
            </w:pPr>
          </w:p>
        </w:tc>
        <w:tc>
          <w:tcPr>
            <w:tcW w:w="2268" w:type="dxa"/>
            <w:vAlign w:val="center"/>
          </w:tcPr>
          <w:p>
            <w:pPr>
              <w:jc w:val="center"/>
              <w:rPr>
                <w:del w:id="296" w:author="大楼" w:date="2023-08-14T15:52:25Z"/>
                <w:rFonts w:eastAsiaTheme="minorEastAsia"/>
              </w:rPr>
            </w:pPr>
          </w:p>
        </w:tc>
        <w:tc>
          <w:tcPr>
            <w:tcW w:w="1843" w:type="dxa"/>
            <w:vAlign w:val="center"/>
          </w:tcPr>
          <w:p>
            <w:pPr>
              <w:jc w:val="center"/>
              <w:rPr>
                <w:del w:id="297" w:author="大楼" w:date="2023-08-14T15:52:25Z"/>
                <w:rFonts w:eastAsiaTheme="minorEastAsia"/>
              </w:rPr>
            </w:pPr>
          </w:p>
        </w:tc>
        <w:tc>
          <w:tcPr>
            <w:tcW w:w="1134" w:type="dxa"/>
            <w:vAlign w:val="center"/>
          </w:tcPr>
          <w:p>
            <w:pPr>
              <w:jc w:val="center"/>
              <w:rPr>
                <w:del w:id="298" w:author="大楼" w:date="2023-08-14T15:52:25Z"/>
                <w:rFonts w:eastAsiaTheme="minorEastAsia"/>
              </w:rPr>
            </w:pPr>
          </w:p>
        </w:tc>
        <w:tc>
          <w:tcPr>
            <w:tcW w:w="743" w:type="dxa"/>
            <w:vAlign w:val="center"/>
          </w:tcPr>
          <w:p>
            <w:pPr>
              <w:jc w:val="center"/>
              <w:rPr>
                <w:del w:id="299" w:author="大楼" w:date="2023-08-14T15:52:25Z"/>
                <w:rFonts w:eastAsiaTheme="minorEastAsia"/>
              </w:rPr>
            </w:pPr>
          </w:p>
        </w:tc>
      </w:tr>
    </w:tbl>
    <w:p>
      <w:pPr>
        <w:rPr>
          <w:color w:val="C00000"/>
        </w:rPr>
      </w:pPr>
    </w:p>
    <w:sectPr>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瀹嬩綋">
    <w:altName w:val="仿宋"/>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4</w:t>
    </w:r>
    <w:r>
      <w:rPr>
        <w:rStyle w:val="11"/>
      </w:rPr>
      <w:fldChar w:fldCharType="end"/>
    </w:r>
  </w:p>
  <w:p>
    <w:pPr>
      <w:pStyle w:val="5"/>
      <w:ind w:right="360"/>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814" w:wrap="around" w:vAnchor="text" w:hAnchor="margin" w:xAlign="outside" w:y="1"/>
      <w:rPr>
        <w:rStyle w:val="11"/>
        <w:rFonts w:ascii="宋体" w:hAnsi="宋体"/>
        <w:sz w:val="28"/>
        <w:szCs w:val="28"/>
      </w:rPr>
    </w:pPr>
  </w:p>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rson w15:author="大楼">
    <w15:presenceInfo w15:providerId="WPS Office" w15:userId="9541125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0NWE3ZjA1M2YxNjc2NTM4YjZkYTI3ZTUxNzFjMzQifQ=="/>
  </w:docVars>
  <w:rsids>
    <w:rsidRoot w:val="17036062"/>
    <w:rsid w:val="000916A0"/>
    <w:rsid w:val="00293651"/>
    <w:rsid w:val="003D4663"/>
    <w:rsid w:val="00630A8F"/>
    <w:rsid w:val="008533AC"/>
    <w:rsid w:val="009952D5"/>
    <w:rsid w:val="00BF4ABF"/>
    <w:rsid w:val="013A1699"/>
    <w:rsid w:val="02397D48"/>
    <w:rsid w:val="04073203"/>
    <w:rsid w:val="068E6D95"/>
    <w:rsid w:val="097A52A5"/>
    <w:rsid w:val="0AFA60F0"/>
    <w:rsid w:val="0E8C34CC"/>
    <w:rsid w:val="0EED3273"/>
    <w:rsid w:val="0F6E656A"/>
    <w:rsid w:val="0FDFA775"/>
    <w:rsid w:val="0FFF5930"/>
    <w:rsid w:val="11F57C94"/>
    <w:rsid w:val="1301049F"/>
    <w:rsid w:val="13946D92"/>
    <w:rsid w:val="15FEF0E8"/>
    <w:rsid w:val="17036062"/>
    <w:rsid w:val="170B7134"/>
    <w:rsid w:val="18553621"/>
    <w:rsid w:val="1C7DA86E"/>
    <w:rsid w:val="20DFCE1F"/>
    <w:rsid w:val="218872DA"/>
    <w:rsid w:val="22F678CF"/>
    <w:rsid w:val="24FE0B59"/>
    <w:rsid w:val="2536317D"/>
    <w:rsid w:val="2537CAA0"/>
    <w:rsid w:val="255A4CC0"/>
    <w:rsid w:val="290370AF"/>
    <w:rsid w:val="293715E5"/>
    <w:rsid w:val="2A7347CA"/>
    <w:rsid w:val="2B2D7DA8"/>
    <w:rsid w:val="2D0D53E3"/>
    <w:rsid w:val="2DF83A39"/>
    <w:rsid w:val="2ED67385"/>
    <w:rsid w:val="2F534F90"/>
    <w:rsid w:val="2FFFF5D4"/>
    <w:rsid w:val="377F18D9"/>
    <w:rsid w:val="38AA5938"/>
    <w:rsid w:val="3B7955F9"/>
    <w:rsid w:val="3CD68A44"/>
    <w:rsid w:val="3EFF922F"/>
    <w:rsid w:val="3FAA6DB2"/>
    <w:rsid w:val="3FF745CB"/>
    <w:rsid w:val="40EB11DB"/>
    <w:rsid w:val="416830A7"/>
    <w:rsid w:val="43346352"/>
    <w:rsid w:val="45D751D5"/>
    <w:rsid w:val="46C64E67"/>
    <w:rsid w:val="477A0BC3"/>
    <w:rsid w:val="47DDCDD1"/>
    <w:rsid w:val="47E65141"/>
    <w:rsid w:val="48E64247"/>
    <w:rsid w:val="49044BE8"/>
    <w:rsid w:val="4DDFA638"/>
    <w:rsid w:val="4EB40293"/>
    <w:rsid w:val="4ED280AB"/>
    <w:rsid w:val="4FF501FB"/>
    <w:rsid w:val="504E1D2D"/>
    <w:rsid w:val="505C4C07"/>
    <w:rsid w:val="515D2F87"/>
    <w:rsid w:val="52C1069D"/>
    <w:rsid w:val="56A435C7"/>
    <w:rsid w:val="574967EB"/>
    <w:rsid w:val="5756241D"/>
    <w:rsid w:val="57E82774"/>
    <w:rsid w:val="57EF05BF"/>
    <w:rsid w:val="586456A3"/>
    <w:rsid w:val="58EBE923"/>
    <w:rsid w:val="58F07C7D"/>
    <w:rsid w:val="5A7542C1"/>
    <w:rsid w:val="5BCF2B64"/>
    <w:rsid w:val="5C295359"/>
    <w:rsid w:val="5DD572C1"/>
    <w:rsid w:val="5DFF4116"/>
    <w:rsid w:val="5E530290"/>
    <w:rsid w:val="5F76009A"/>
    <w:rsid w:val="5FF5B3E2"/>
    <w:rsid w:val="602B4AD0"/>
    <w:rsid w:val="63660521"/>
    <w:rsid w:val="64DE0D1A"/>
    <w:rsid w:val="6784541A"/>
    <w:rsid w:val="68C02A57"/>
    <w:rsid w:val="68EB7ABC"/>
    <w:rsid w:val="69F36887"/>
    <w:rsid w:val="69FDA7DD"/>
    <w:rsid w:val="6A3D7B02"/>
    <w:rsid w:val="6A585C8F"/>
    <w:rsid w:val="6AFB89AE"/>
    <w:rsid w:val="6B8C425E"/>
    <w:rsid w:val="6C4D606F"/>
    <w:rsid w:val="6EFFB3C7"/>
    <w:rsid w:val="6F5222A2"/>
    <w:rsid w:val="7243465C"/>
    <w:rsid w:val="75FF511F"/>
    <w:rsid w:val="76DE441B"/>
    <w:rsid w:val="76EA7266"/>
    <w:rsid w:val="77455D79"/>
    <w:rsid w:val="777D166D"/>
    <w:rsid w:val="77923C2B"/>
    <w:rsid w:val="77D3A143"/>
    <w:rsid w:val="77DF6C42"/>
    <w:rsid w:val="77EFB462"/>
    <w:rsid w:val="77F20C9D"/>
    <w:rsid w:val="78681390"/>
    <w:rsid w:val="7A540F8B"/>
    <w:rsid w:val="7AEDF1F0"/>
    <w:rsid w:val="7CD37C06"/>
    <w:rsid w:val="7DBFA6DA"/>
    <w:rsid w:val="7E87107D"/>
    <w:rsid w:val="7E9B4858"/>
    <w:rsid w:val="7EE345F2"/>
    <w:rsid w:val="7EFE2AD9"/>
    <w:rsid w:val="7F1C7029"/>
    <w:rsid w:val="7F1FE202"/>
    <w:rsid w:val="7F364322"/>
    <w:rsid w:val="7F3D9522"/>
    <w:rsid w:val="7F9FD157"/>
    <w:rsid w:val="7FB2A2F1"/>
    <w:rsid w:val="7FBDBE74"/>
    <w:rsid w:val="7FDF4611"/>
    <w:rsid w:val="7FFF4BB6"/>
    <w:rsid w:val="9878D436"/>
    <w:rsid w:val="AEFF614E"/>
    <w:rsid w:val="B9C775C0"/>
    <w:rsid w:val="BA3EA1D9"/>
    <w:rsid w:val="BD1D0EEA"/>
    <w:rsid w:val="BDBF5F06"/>
    <w:rsid w:val="BF7F63D6"/>
    <w:rsid w:val="BFF71941"/>
    <w:rsid w:val="C3A3C292"/>
    <w:rsid w:val="CBDFF9A0"/>
    <w:rsid w:val="CF9A979C"/>
    <w:rsid w:val="CFFCCB62"/>
    <w:rsid w:val="D50BA484"/>
    <w:rsid w:val="DBF7C496"/>
    <w:rsid w:val="DD13F712"/>
    <w:rsid w:val="DD5ACBFD"/>
    <w:rsid w:val="DD678045"/>
    <w:rsid w:val="DEFE2FFA"/>
    <w:rsid w:val="E3C750B1"/>
    <w:rsid w:val="E7FC9D49"/>
    <w:rsid w:val="ECEAA48F"/>
    <w:rsid w:val="ED7FA7AA"/>
    <w:rsid w:val="EDCFC3BB"/>
    <w:rsid w:val="EFBF1587"/>
    <w:rsid w:val="EFFC9008"/>
    <w:rsid w:val="F6D36889"/>
    <w:rsid w:val="F7FFE114"/>
    <w:rsid w:val="FAEF77E1"/>
    <w:rsid w:val="FBAA97C2"/>
    <w:rsid w:val="FBD5920D"/>
    <w:rsid w:val="FBF7C0E3"/>
    <w:rsid w:val="FDB69C4E"/>
    <w:rsid w:val="FDCB56BB"/>
    <w:rsid w:val="FDE9260B"/>
    <w:rsid w:val="FDEF0157"/>
    <w:rsid w:val="FF66A782"/>
    <w:rsid w:val="FF6742D4"/>
    <w:rsid w:val="FF770C8B"/>
    <w:rsid w:val="FFB34754"/>
    <w:rsid w:val="FFE7F19D"/>
    <w:rsid w:val="FFF6E160"/>
    <w:rsid w:val="FFF72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qFormat/>
    <w:uiPriority w:val="0"/>
    <w:rPr>
      <w:color w:val="333333"/>
      <w:u w:val="none"/>
    </w:rPr>
  </w:style>
  <w:style w:type="character" w:styleId="13">
    <w:name w:val="Hyperlink"/>
    <w:qFormat/>
    <w:uiPriority w:val="0"/>
    <w:rPr>
      <w:color w:val="0563C1"/>
      <w:u w:val="single"/>
    </w:rPr>
  </w:style>
  <w:style w:type="character" w:customStyle="1" w:styleId="14">
    <w:name w:val="more"/>
    <w:basedOn w:val="10"/>
    <w:qFormat/>
    <w:uiPriority w:val="0"/>
    <w:rPr>
      <w:rFonts w:ascii="瀹嬩綋" w:hAnsi="瀹嬩綋" w:eastAsia="瀹嬩綋" w:cs="瀹嬩綋"/>
      <w:sz w:val="21"/>
      <w:szCs w:val="21"/>
    </w:rPr>
  </w:style>
  <w:style w:type="character" w:customStyle="1" w:styleId="15">
    <w:name w:val="before"/>
    <w:basedOn w:val="10"/>
    <w:qFormat/>
    <w:uiPriority w:val="0"/>
    <w:rPr>
      <w:color w:val="FFFFFF"/>
      <w:sz w:val="21"/>
      <w:szCs w:val="21"/>
      <w:shd w:val="clear" w:color="auto" w:fill="0096B2"/>
    </w:rPr>
  </w:style>
  <w:style w:type="character" w:customStyle="1" w:styleId="16">
    <w:name w:val="页眉 字符"/>
    <w:basedOn w:val="10"/>
    <w:link w:val="6"/>
    <w:qFormat/>
    <w:uiPriority w:val="0"/>
    <w:rPr>
      <w:kern w:val="2"/>
      <w:sz w:val="18"/>
      <w:szCs w:val="18"/>
    </w:rPr>
  </w:style>
  <w:style w:type="paragraph" w:customStyle="1" w:styleId="17">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18">
    <w:name w:val="Unresolved Mention"/>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1660</Words>
  <Characters>1989</Characters>
  <Lines>19</Lines>
  <Paragraphs>5</Paragraphs>
  <TotalTime>5</TotalTime>
  <ScaleCrop>false</ScaleCrop>
  <LinksUpToDate>false</LinksUpToDate>
  <CharactersWithSpaces>2068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2021-04-23T18:19:00Z</dcterms:created>
  <dc:creator>gj</dc:creator>
  <cp:lastModifiedBy>大楼</cp:lastModifiedBy>
  <cp:lastPrinted>2023-08-14T23:08:00Z</cp:lastPrinted>
  <dcterms:modified xsi:type="dcterms:W3CDTF">2023-08-14T07:52:49Z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45988A017E914407803830236977FE42</vt:lpwstr>
  </property>
</Properties>
</file>