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文印" w:date="2023-10-11T09:32:00Z"/>
        </w:numPr>
        <w:adjustRightInd/>
        <w:snapToGrid/>
        <w:spacing w:line="640" w:lineRule="exact"/>
        <w:ind w:firstLine="0" w:firstLineChars="0"/>
        <w:jc w:val="left"/>
        <w:rPr>
          <w:rFonts w:hint="eastAsia" w:ascii="黑体" w:hAnsi="黑体" w:eastAsia="黑体" w:cs="黑体"/>
          <w:color w:val="000000"/>
          <w:szCs w:val="32"/>
        </w:rPr>
      </w:pPr>
      <w:bookmarkStart w:id="0" w:name="_GoBack"/>
      <w:bookmarkEnd w:id="0"/>
      <w:r>
        <w:rPr>
          <w:rFonts w:hint="eastAsia" w:ascii="黑体" w:hAnsi="黑体" w:eastAsia="黑体" w:cs="黑体"/>
          <w:color w:val="000000"/>
          <w:szCs w:val="32"/>
        </w:rPr>
        <w:t>附件1</w:t>
      </w:r>
    </w:p>
    <w:p>
      <w:pPr>
        <w:numPr>
          <w:ins w:id="1" w:author="文印" w:date="2023-10-11T09:32:00Z"/>
        </w:numPr>
        <w:adjustRightInd/>
        <w:snapToGrid/>
        <w:spacing w:line="640" w:lineRule="exact"/>
        <w:ind w:firstLine="803"/>
        <w:jc w:val="left"/>
        <w:rPr>
          <w:rFonts w:hint="eastAsia"/>
          <w:b/>
          <w:bCs/>
          <w:color w:val="000000"/>
          <w:sz w:val="40"/>
          <w:szCs w:val="40"/>
        </w:rPr>
      </w:pPr>
    </w:p>
    <w:p>
      <w:pPr>
        <w:numPr>
          <w:ins w:id="2" w:author="文印" w:date="2023-10-11T09:32:00Z"/>
        </w:numPr>
        <w:spacing w:line="560" w:lineRule="exact"/>
        <w:ind w:firstLine="0" w:firstLineChars="0"/>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先进适用农机创新产品研发制造试点项目清单</w:t>
      </w:r>
    </w:p>
    <w:p>
      <w:pPr>
        <w:numPr>
          <w:ins w:id="3" w:author="文印" w:date="2023-10-11T09:32:00Z"/>
        </w:numPr>
        <w:spacing w:line="560" w:lineRule="exact"/>
        <w:ind w:firstLine="720"/>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 xml:space="preserve">  </w:t>
      </w:r>
    </w:p>
    <w:p>
      <w:pPr>
        <w:numPr>
          <w:ins w:id="4" w:author="文印" w:date="2023-10-11T09:32:00Z"/>
        </w:numPr>
        <w:spacing w:line="620" w:lineRule="exact"/>
        <w:ind w:firstLine="640"/>
        <w:rPr>
          <w:rFonts w:hint="eastAsia" w:ascii="黑体" w:hAnsi="黑体" w:eastAsia="黑体"/>
          <w:color w:val="000000"/>
          <w:szCs w:val="32"/>
        </w:rPr>
      </w:pPr>
      <w:r>
        <w:rPr>
          <w:rFonts w:hint="eastAsia" w:ascii="黑体" w:hAnsi="黑体" w:eastAsia="黑体"/>
          <w:color w:val="000000"/>
        </w:rPr>
        <w:t>一、大马力智能混合动力拖拉机研发制造推广应用</w:t>
      </w:r>
    </w:p>
    <w:p>
      <w:pPr>
        <w:numPr>
          <w:ins w:id="5" w:author="文印" w:date="2023-10-11T09:32:00Z"/>
        </w:numPr>
        <w:spacing w:line="620" w:lineRule="exact"/>
        <w:ind w:firstLine="643"/>
        <w:rPr>
          <w:rFonts w:hint="eastAsia" w:ascii="仿宋_GB2312"/>
          <w:color w:val="000000"/>
        </w:rPr>
      </w:pPr>
      <w:r>
        <w:rPr>
          <w:rFonts w:hint="eastAsia" w:ascii="楷体" w:hAnsi="楷体" w:eastAsia="楷体"/>
          <w:b/>
          <w:bCs/>
          <w:color w:val="000000"/>
        </w:rPr>
        <w:t>申报限额：</w:t>
      </w:r>
      <w:r>
        <w:rPr>
          <w:rFonts w:hint="eastAsia" w:ascii="仿宋_GB2312"/>
          <w:color w:val="000000"/>
        </w:rPr>
        <w:t>800万元</w:t>
      </w:r>
    </w:p>
    <w:p>
      <w:pPr>
        <w:numPr>
          <w:ins w:id="6"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研究混合动力新型高效节能传动技术，提出新型高效大马力串联式混合动力系统结构、动力参数匹配和优化体系，基于行驶过程中动力部件信息、能量流动方向分析建立起高精度混合动力传动系统仿真模型，开展智能化能量管理策略和智能化电机驱动高效控制方法研究。集成开发400马力以上混合动力拖拉机，最高牵引效率达到78%以上，关键技术及部件自主化率达到95%以上，确保大马力智能混合动力拖拉机实现产业化应用，建立整机一体化推广应用示范基地。</w:t>
      </w:r>
    </w:p>
    <w:p>
      <w:pPr>
        <w:numPr>
          <w:ins w:id="7"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二、大马力无级变速拖拉机研发制造推广应用</w:t>
      </w:r>
    </w:p>
    <w:p>
      <w:pPr>
        <w:numPr>
          <w:ins w:id="8" w:author="文印" w:date="2023-10-11T09:32:00Z"/>
        </w:numPr>
        <w:spacing w:line="620" w:lineRule="exact"/>
        <w:ind w:firstLine="643"/>
        <w:rPr>
          <w:rFonts w:hint="eastAsia" w:ascii="仿宋_GB2312"/>
          <w:color w:val="000000"/>
        </w:rPr>
      </w:pPr>
      <w:r>
        <w:rPr>
          <w:rFonts w:hint="eastAsia" w:ascii="楷体" w:hAnsi="楷体" w:eastAsia="楷体"/>
          <w:b/>
          <w:bCs/>
          <w:color w:val="000000"/>
        </w:rPr>
        <w:t>申报限额：</w:t>
      </w:r>
      <w:r>
        <w:rPr>
          <w:rFonts w:hint="eastAsia" w:ascii="仿宋_GB2312"/>
          <w:color w:val="000000"/>
        </w:rPr>
        <w:t>800万元</w:t>
      </w:r>
    </w:p>
    <w:p>
      <w:pPr>
        <w:numPr>
          <w:ins w:id="9"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重点突破液压机械无级变速拖拉机的变速箱节能设计、燃油经济性控制、负载自适应控制、换段平顺性控制、电控PTO、电控四驱、电控差速锁、无人驾驶作业等关键技术，研究适用于大型无级变速拖拉机的传动系统、电控系统等关键装置，创制新型无级变速拖拉机，发动机功率191kW以上，最大牵引功率75%以上，拖拉机调速范围0～40km/h，确保大型无级变速拖拉机实现产业化应用，建立成套装备一体化推广应用示范基地。</w:t>
      </w:r>
    </w:p>
    <w:p>
      <w:pPr>
        <w:numPr>
          <w:ins w:id="10"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三、小麦高性能播种机研发制造推广应用</w:t>
      </w:r>
    </w:p>
    <w:p>
      <w:pPr>
        <w:numPr>
          <w:ins w:id="11"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500万元</w:t>
      </w:r>
    </w:p>
    <w:p>
      <w:pPr>
        <w:numPr>
          <w:ins w:id="12"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研究内容：</w:t>
      </w:r>
      <w:r>
        <w:rPr>
          <w:rFonts w:hint="eastAsia" w:ascii="仿宋_GB2312"/>
          <w:color w:val="000000"/>
        </w:rPr>
        <w:t>围绕小麦播种质量提升、大型高效作业的生产需求，重点突破碎土镇压高效整地、小麦种肥集中气力排送、麦种有序均匀分布、种肥精准同步施用、单体独立仿形与镇压调控、种肥排量精确检测等关键技术，研制大型高速智能气力式小麦高性能复式播种机，具备整地、双镇压、单体仿形等功能，行数26～32行，幅宽4m以上，实现排种器、高强高韧高耐磨触土部件等关键零部件和种肥精准播施智能系统的自主研发和关键零部件国产化。完成整机产业化应用，建立一体化推广应用示范基地。</w:t>
      </w:r>
    </w:p>
    <w:p>
      <w:pPr>
        <w:numPr>
          <w:ins w:id="13"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四、玉米、大豆高性能播种机研发制造推广应用</w:t>
      </w:r>
    </w:p>
    <w:p>
      <w:pPr>
        <w:numPr>
          <w:ins w:id="14" w:author="文印" w:date="2023-10-11T09:32:00Z"/>
        </w:numPr>
        <w:spacing w:line="620" w:lineRule="exact"/>
        <w:ind w:firstLine="643"/>
        <w:rPr>
          <w:rFonts w:hint="eastAsia" w:ascii="仿宋_GB2312"/>
          <w:color w:val="000000"/>
        </w:rPr>
      </w:pPr>
      <w:r>
        <w:rPr>
          <w:rFonts w:hint="eastAsia" w:ascii="楷体" w:hAnsi="楷体" w:eastAsia="楷体"/>
          <w:b/>
          <w:bCs/>
          <w:color w:val="000000"/>
        </w:rPr>
        <w:t>申报限额：</w:t>
      </w:r>
      <w:r>
        <w:rPr>
          <w:rFonts w:hint="eastAsia" w:ascii="仿宋_GB2312"/>
          <w:color w:val="000000"/>
        </w:rPr>
        <w:t>500万元</w:t>
      </w:r>
    </w:p>
    <w:p>
      <w:pPr>
        <w:numPr>
          <w:ins w:id="15"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围绕玉米、大豆高质、高效、精准播种作业需求，重点突破秸秆（残茬）覆盖下的清茬高速播种、玉米大豆高速高密排种、种子高速投送精确定位，播深株距动态调控与播种质量智能监控等关键技术，研制玉米、大豆高效智能播种装备，排种器作业速度≥16km/h，单粒率≥99%，玉米（大豆）播种机最小株距8～12cm，行数6～8行。实现排种器、高强高韧高耐磨触土部件等关键零部件和种肥精准播施智能系统的自主研发和关键零部件国产化，完成整机产业化应用，建立一体化推广应用示范基地。</w:t>
      </w:r>
    </w:p>
    <w:p>
      <w:pPr>
        <w:numPr>
          <w:ins w:id="16"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五、大豆玉米带状复合种植精准高效植保机研发制造推广应用</w:t>
      </w:r>
    </w:p>
    <w:p>
      <w:pPr>
        <w:numPr>
          <w:ins w:id="17" w:author="文印" w:date="2023-10-11T09:32:00Z"/>
        </w:numPr>
        <w:spacing w:line="620" w:lineRule="exact"/>
        <w:ind w:firstLine="643"/>
        <w:rPr>
          <w:rFonts w:hint="eastAsia" w:ascii="仿宋_GB2312"/>
          <w:color w:val="000000"/>
        </w:rPr>
      </w:pPr>
      <w:r>
        <w:rPr>
          <w:rFonts w:hint="eastAsia" w:ascii="楷体" w:hAnsi="楷体" w:eastAsia="楷体"/>
          <w:b/>
          <w:bCs/>
          <w:color w:val="000000"/>
        </w:rPr>
        <w:t>申报限额：</w:t>
      </w:r>
      <w:r>
        <w:rPr>
          <w:rFonts w:hint="eastAsia" w:ascii="仿宋_GB2312"/>
          <w:color w:val="000000"/>
        </w:rPr>
        <w:t>300万元</w:t>
      </w:r>
    </w:p>
    <w:p>
      <w:pPr>
        <w:numPr>
          <w:ins w:id="18"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围绕大豆玉米带状复合种植，重点突破大豆和玉米药物分施、不同种植模式下整机速度、喷杆离地高度等自适应、雾流分段定向约束、低飘喷雾、速度智能监测与控制等关键技术，研制大豆玉米带状复合种植精准高效植保装备，轮距调节范围1500～1900mm，喷幅≥10m；流量控制精度≥90%，风机转速控制精度≥98%，作业风速监测精度≥90%，喷杆离地高度监测精度≥95%，作业速度监测误差≤5%。实现低飘喷头、高精度传感器等关键零部件和精准施药智能监测与控制系统的自主研发和关键零部件国产化。完成整机产业化应用，建立一体化推广应用示范基地。</w:t>
      </w:r>
    </w:p>
    <w:p>
      <w:pPr>
        <w:numPr>
          <w:ins w:id="19"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六、高效低损智能谷物收获机研发制造推广应用</w:t>
      </w:r>
    </w:p>
    <w:p>
      <w:pPr>
        <w:numPr>
          <w:ins w:id="20"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800万元</w:t>
      </w:r>
    </w:p>
    <w:p>
      <w:pPr>
        <w:numPr>
          <w:ins w:id="21"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传统收获装备整机适应性差、功能单一、智能化不足等技术问题，以提升产品质量、作业质量和智能化控制技术为重点，以机收减损为目标，重点突破重载电控多地形低碾压行走、带式宽幅低损收割喂入、双纵轴流柔性脱粒、多维度筛分补偿、喂入量自适应感知控制、多风道均布风场清选、多参数融合的智能调控等关键技术，研制大型高效低损谷物智能收获装备，小麦喂入量15kg/s以上、水稻喂入量16kg/s以上，刚性传送带割台幅宽7m以上。完成整机产业化应用，建立一体化推广应用示范基地。</w:t>
      </w:r>
    </w:p>
    <w:p>
      <w:pPr>
        <w:numPr>
          <w:ins w:id="22"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七、鲜食玉米收获机研发制造推广应用</w:t>
      </w:r>
    </w:p>
    <w:p>
      <w:pPr>
        <w:numPr>
          <w:ins w:id="23"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24"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b/>
          <w:bCs/>
          <w:color w:val="000000"/>
        </w:rPr>
        <w:t>：</w:t>
      </w:r>
      <w:r>
        <w:rPr>
          <w:rFonts w:hint="eastAsia" w:ascii="仿宋_GB2312"/>
          <w:color w:val="000000"/>
        </w:rPr>
        <w:t>针对鲜食玉米市场高速发展提出的机械化低损收获等问题，重点突破柔性低损摘穗、宽幅柔性输送、多风机强制排杂、柔性缓降收集、割台高度智能控制、主要参数实时采集、故障诊断与自动监控等核心技术，研制智能鲜食玉米联合收获机，收获行数≥2行，带参数实时采集、故障诊断与自动监控、仓满报警、物料称重等功能。完成整机产业化应用，建立一体化推广应用示范基地。</w:t>
      </w:r>
    </w:p>
    <w:p>
      <w:pPr>
        <w:numPr>
          <w:ins w:id="25"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八、绿色高效移动式粮食烘干机研发制造推广应用</w:t>
      </w:r>
    </w:p>
    <w:p>
      <w:pPr>
        <w:numPr>
          <w:ins w:id="26"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27"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粮油作物烘干不及时导致霉变损失大，烘干装备适应性差、能耗高、烘干智能化和信息化水平低，移动抢烘抗灾能力不足等问题，重点突破适用于玉米、稻谷、油料、经济作物立式循环干燥系统干燥介质高效传热、多路径余热回收、低碳多热源组合供热，柔性输送、智能检测控制等技术，创制移动式粮油烘干机及智能管控平台，实现烘干作业量自动可信计量、作业情况实时监测和故障远程诊断，批次处理量25t以上，干燥玉米降水速率2.6%/h以上，干燥稻谷降水速率1.3%/h以上。推动产业化应用，建立一体化推广应用示范基地。</w:t>
      </w:r>
    </w:p>
    <w:p>
      <w:pPr>
        <w:numPr>
          <w:ins w:id="28"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九、青贮饲料智能化收获机研发制造推广应用</w:t>
      </w:r>
    </w:p>
    <w:p>
      <w:pPr>
        <w:numPr>
          <w:ins w:id="29"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500万元</w:t>
      </w:r>
    </w:p>
    <w:p>
      <w:pPr>
        <w:numPr>
          <w:ins w:id="30"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青贮饲料收获机关键零部件与整机可靠性差、智能化水平低等问题，重点突破割台智能仿形与低损切割、有序输送与高质量调制、刀具自磨刃、联机协同作业、自适应抛送、作业质量在线测控等关键技术，创制智能化青贮饲料收获机，</w:t>
      </w:r>
      <w:r>
        <w:rPr>
          <w:rFonts w:hint="eastAsia" w:ascii="仿宋_GB2312"/>
          <w:color w:val="000000"/>
          <w:kern w:val="0"/>
        </w:rPr>
        <w:t>收获喂入量37kg/s以上，收获标准草长率95%以上，切碎刀具等关键零部件自主化率达到95%以上。</w:t>
      </w:r>
      <w:r>
        <w:rPr>
          <w:rFonts w:hint="eastAsia" w:ascii="仿宋_GB2312"/>
          <w:color w:val="000000"/>
        </w:rPr>
        <w:t>进行试验验证与优化，实现产业化应用，建立一体化推广应用示范基地。</w:t>
      </w:r>
    </w:p>
    <w:p>
      <w:pPr>
        <w:numPr>
          <w:ins w:id="31"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十、作物秸秆捆包智能捡拾装备研发制造推广应用</w:t>
      </w:r>
    </w:p>
    <w:p>
      <w:pPr>
        <w:numPr>
          <w:ins w:id="32"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500万元</w:t>
      </w:r>
    </w:p>
    <w:p>
      <w:pPr>
        <w:numPr>
          <w:ins w:id="33"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研究内容：</w:t>
      </w:r>
      <w:r>
        <w:rPr>
          <w:rFonts w:hint="eastAsia" w:ascii="仿宋_GB2312"/>
          <w:color w:val="000000"/>
        </w:rPr>
        <w:t>针对秸秆捆包离田需要人工捡拾配合运输车辆装载，劳动强度大，作业效率低等问题，突破秸秆捆包快速捡拾、自动上车、液压控制、自动堆垛、智能化控制等关键技术，研制集捡拾、运输、装卸于一体的自走式秸秆捆包智能捡拾码垛机，捡拾速度15km/h以上，捡拾成功率95%以上，码垛高度3m以上。实现产业化应用，建立一体化推广应用示范基地。</w:t>
      </w:r>
    </w:p>
    <w:p>
      <w:pPr>
        <w:numPr>
          <w:ins w:id="34"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十一、盐碱地耕整机械化装备研发制造推广应用</w:t>
      </w:r>
    </w:p>
    <w:p>
      <w:pPr>
        <w:numPr>
          <w:ins w:id="35"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800万元</w:t>
      </w:r>
    </w:p>
    <w:p>
      <w:pPr>
        <w:numPr>
          <w:ins w:id="36"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研究内容：</w:t>
      </w:r>
      <w:r>
        <w:rPr>
          <w:rFonts w:hint="eastAsia" w:ascii="仿宋_GB2312"/>
          <w:color w:val="000000"/>
        </w:rPr>
        <w:t>重点突破盐碱地土壤旋耕、碎土、联合整地等关键技术，实现关键部件自主研发，研制盐碱地旋耕机、动力耙、联合整地机等装备，碎土率分别达到65%、90%、85%以上，盐碱地适用度≥4。完成盐碱地耕整播机械化装备产业化应用，建立成套装备一体化推广应用示范基地。</w:t>
      </w:r>
    </w:p>
    <w:p>
      <w:pPr>
        <w:numPr>
          <w:ins w:id="37"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十二、木本饲料作物智能收获装备研发制造推广应用</w:t>
      </w:r>
    </w:p>
    <w:p>
      <w:pPr>
        <w:numPr>
          <w:ins w:id="38"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39"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重点突破自磨刃长寿命刀具、低损切割器、自适应梯次压实喂入装置、高效切碎装置、智能对刀装置、自适应抛送等技术，实现关键零部件、装置和全程作业质量在线测控智能系统的自主研发，创制木本饲料作物智能收获装备，实现关键技术和装置自主化率95%以上，饲料收获标准草长率90%以上，作业质量智能测控准确度97%以上。实现产业化应用，建立成套装备一体化推广应用示范基地。</w:t>
      </w:r>
    </w:p>
    <w:p>
      <w:pPr>
        <w:numPr>
          <w:ins w:id="40"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十三、自走式智能精准棉花封顶机研发制造推广应用</w:t>
      </w:r>
    </w:p>
    <w:p>
      <w:pPr>
        <w:numPr>
          <w:ins w:id="41"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42"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棉花全程机械化生产过程中除封顶环节外均已实现机械化作业，针对棉花打顶问题，重点突破高地隙底盘快速行走、棉花高精度识别、快速升降、响应切割、自适应控制、变量喷施、动态监测等关键技术，研制适用于棉花高质量封顶的自走式智能精准棉花封顶装备，动力36kW以上，打顶率90%以上，作业行数4行以上，工作速度3km/h以上，离地间隙700mm以上，打顶高度调节范围：0～350mm；化控剂流量控制精度＜5%，调节响应时间＜0.1S。实现产业化应用，建立一体化推广应用示范基地。</w:t>
      </w:r>
    </w:p>
    <w:p>
      <w:pPr>
        <w:numPr>
          <w:ins w:id="43"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十四、丘陵山区玉米收获机研发制造推广应用</w:t>
      </w:r>
    </w:p>
    <w:p>
      <w:pPr>
        <w:numPr>
          <w:ins w:id="44"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45"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针对我省丘陵山区田块小、坡耕地比例大、农艺模式复杂，现有收获机适应性差、高损低效收获等问题，重点突破丘陵山区玉米收获机</w:t>
      </w:r>
      <w:r>
        <w:rPr>
          <w:rFonts w:hint="eastAsia" w:ascii="仿宋_GB2312"/>
        </w:rPr>
        <w:t>底盘适坡调整</w:t>
      </w:r>
      <w:r>
        <w:rPr>
          <w:rFonts w:hint="eastAsia" w:ascii="仿宋_GB2312"/>
          <w:color w:val="000000"/>
        </w:rPr>
        <w:t>、弹性低损收获、</w:t>
      </w:r>
      <w:r>
        <w:rPr>
          <w:rFonts w:hint="eastAsia" w:ascii="仿宋_GB2312"/>
        </w:rPr>
        <w:t>自适应压送高效剥皮、</w:t>
      </w:r>
      <w:r>
        <w:rPr>
          <w:rFonts w:hint="eastAsia" w:ascii="仿宋_GB2312"/>
          <w:color w:val="000000"/>
        </w:rPr>
        <w:t>工作参数反馈调控、多模型自适应作业控制等关键技术，研制模块化高通过性通用底盘、低损摘穗、剥皮等关键装置，研制丘陵山区玉米收获机，收获行数≥2行，带底盘适坡调平、割台地面仿形、参数实时采集、故障诊断与自动监控、多模型自适应作业控制等功能，作业最大适应坡度10°以上，转弯半径3m以内。实现丘陵山区玉米联合收获机产业化应用，建立一体化推广应用示范基地。</w:t>
      </w:r>
    </w:p>
    <w:p>
      <w:pPr>
        <w:numPr>
          <w:ins w:id="46"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十五、丘陵山区花生全程机械化装备研发制造推广应用</w:t>
      </w:r>
    </w:p>
    <w:p>
      <w:pPr>
        <w:numPr>
          <w:ins w:id="47"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48"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研究内容：</w:t>
      </w:r>
      <w:r>
        <w:rPr>
          <w:rFonts w:hint="eastAsia" w:ascii="仿宋_GB2312"/>
          <w:color w:val="000000"/>
        </w:rPr>
        <w:t>重点突破丘陵山区花生作业装备轻简化、粘重土壤高标准种床制备、垄体机械化高效构建、花生膜上电驱精量穴播、种肥播施智能监控与精准控制、覆土镇压协同作业、低耗低损高效收获、作业状态信息监控、花生秧膜分离等关键技术，创制花生生产的种床高标准制备、轻便型智能穴播、低耗低损智能收获、秧膜分离等作业装备。小型旋耕装备旋耕深度8cm以上，花生膜上精量播种机穴粒数合格率95%以上，轻简型花生联合收获机损失率3.2%以内、破碎率2.0%以内，花生秧膜分离机除膜率90%以上，集成适应我省丘陵山区的农机农艺融合的花生全程机械化作业技术模式，确保山东丘陵山区花生全程机械化作业装备实现产业化应用，建立成套装备一体化推广应用示范基地。</w:t>
      </w:r>
    </w:p>
    <w:p>
      <w:pPr>
        <w:numPr>
          <w:ins w:id="49"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十六、苹果采收装备研发制造推广应用</w:t>
      </w:r>
    </w:p>
    <w:p>
      <w:pPr>
        <w:numPr>
          <w:ins w:id="50"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800万元</w:t>
      </w:r>
    </w:p>
    <w:p>
      <w:pPr>
        <w:numPr>
          <w:ins w:id="51" w:author="文印" w:date="2023-10-11T09:32:00Z"/>
        </w:numPr>
        <w:spacing w:line="620" w:lineRule="exact"/>
        <w:ind w:firstLine="643"/>
        <w:rPr>
          <w:rFonts w:hint="eastAsia" w:ascii="仿宋_GB2312"/>
          <w:color w:val="000000"/>
        </w:rPr>
      </w:pPr>
      <w:r>
        <w:rPr>
          <w:rFonts w:hint="eastAsia" w:ascii="楷体" w:hAnsi="楷体" w:eastAsia="楷体"/>
          <w:b/>
          <w:bCs/>
          <w:color w:val="000000"/>
        </w:rPr>
        <w:t>项目内容：</w:t>
      </w:r>
      <w:r>
        <w:rPr>
          <w:rFonts w:hint="eastAsia" w:ascii="仿宋_GB2312"/>
          <w:color w:val="000000"/>
        </w:rPr>
        <w:t>面向现代苹果园的智能化高效低损采收需求，突破苹果高效采收装备多臂构型与配置方法、机械采摘力感知与智能控制、密集果实目标精准识别与定位、多臂采收任务规划与协同控制等关键技术，研发高效低损果实采摘末端执行器、快速高效目标识别和精准定位系统、无碰撞高效采摘路径智能控制系统等关键部件，集成创制多臂苹果采收机器人，配置不少于4个专用苹果采摘臂，末端执行器定位精度2mm以内、苹果识别准确率90%以上、采摘成功率90%以上。实现产业化应用，建立一体化推广应用示范基地。</w:t>
      </w:r>
    </w:p>
    <w:p>
      <w:pPr>
        <w:numPr>
          <w:ins w:id="52"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十七、生姜全程机械化装备研发制造推广应用</w:t>
      </w:r>
    </w:p>
    <w:p>
      <w:pPr>
        <w:widowControl/>
        <w:numPr>
          <w:ins w:id="53" w:author="文印" w:date="2023-10-11T09:32:00Z"/>
        </w:numPr>
        <w:spacing w:line="620" w:lineRule="exact"/>
        <w:ind w:firstLine="643"/>
        <w:rPr>
          <w:rFonts w:hint="eastAsia" w:ascii="仿宋_GB2312"/>
          <w:b/>
          <w:bCs/>
          <w:color w:val="000000"/>
          <w:kern w:val="0"/>
        </w:rPr>
      </w:pPr>
      <w:r>
        <w:rPr>
          <w:rFonts w:hint="eastAsia" w:ascii="楷体" w:hAnsi="楷体" w:eastAsia="楷体"/>
          <w:b/>
          <w:bCs/>
          <w:color w:val="000000"/>
        </w:rPr>
        <w:t>申报限额：</w:t>
      </w:r>
      <w:r>
        <w:rPr>
          <w:rFonts w:hint="eastAsia" w:ascii="仿宋_GB2312"/>
          <w:color w:val="000000"/>
        </w:rPr>
        <w:t>300万元</w:t>
      </w:r>
    </w:p>
    <w:p>
      <w:pPr>
        <w:widowControl/>
        <w:numPr>
          <w:ins w:id="54" w:author="文印" w:date="2023-10-11T09:32:00Z"/>
        </w:numPr>
        <w:spacing w:line="620" w:lineRule="exact"/>
        <w:ind w:firstLine="643"/>
        <w:rPr>
          <w:rFonts w:hint="eastAsia" w:ascii="仿宋_GB2312"/>
          <w:color w:val="000000"/>
          <w:kern w:val="0"/>
        </w:rPr>
      </w:pPr>
      <w:r>
        <w:rPr>
          <w:rFonts w:hint="eastAsia" w:ascii="楷体" w:hAnsi="楷体" w:eastAsia="楷体"/>
          <w:b/>
          <w:bCs/>
          <w:color w:val="000000"/>
        </w:rPr>
        <w:t>项目内容：</w:t>
      </w:r>
      <w:r>
        <w:rPr>
          <w:rFonts w:hint="eastAsia" w:ascii="仿宋_GB2312"/>
          <w:color w:val="000000"/>
          <w:kern w:val="0"/>
        </w:rPr>
        <w:t>围绕生姜生产过程中垄型紧固、正芽播种、定点喷药、低损收获等关键环节的机械化作业展开研究，重点突破起高垄、低损播种、平稳导向、定向精准施药、低耗能挖掘、低损收获等关键核心技术，研制生姜开沟起垄机、高效播种机、高地隙定向植保机、高效低损收获机等装备。生姜开沟起垄机开沟行数4行以上，起垄高度40cm以上，生姜高效播种机播种行数4行以上，播种自动对行精度5cm以内，高地隙定向喷药机离地间隙60cm以上，自走式高效低损收获机损伤率8%以下，可实现生姜挖掘、去土、切秧、装箱（袋）等功能。完成生姜全程机械化装备匹配及产业化应用，建立成套装备的一体化推广应用示范基地。</w:t>
      </w:r>
    </w:p>
    <w:p>
      <w:pPr>
        <w:numPr>
          <w:ins w:id="55"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十八、植保机械喷头研发制造推广应用</w:t>
      </w:r>
    </w:p>
    <w:p>
      <w:pPr>
        <w:numPr>
          <w:ins w:id="56"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500万元</w:t>
      </w:r>
    </w:p>
    <w:p>
      <w:pPr>
        <w:numPr>
          <w:ins w:id="57"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国产植保机械喷头加工一致性、雾化均匀性、喷嘴耐磨性差，喷头多样性不足、使用寿命短等问题，攻克大田作物、设施农业和果园植保施药常用的防飘扇形喷头，气液两相喷头、变量喷头等新型喷头设计制造的关键技术，开展喷头雾化机理、流道结构、标准化加工、系列化和专用化设计及耐磨、耐腐蚀、寿命长新材料的研究，研发均匀性好、穿透性强、防飘、耐磨、使用寿命长的新型喷头，规范喷头系列、尺寸、标准、材料等，设定加工制造工艺，实现产业化生产和应用，建立一体化推广应用示范基地。</w:t>
      </w:r>
    </w:p>
    <w:p>
      <w:pPr>
        <w:numPr>
          <w:ins w:id="58" w:author="文印" w:date="2023-10-11T09:32:00Z"/>
        </w:numPr>
        <w:spacing w:line="600" w:lineRule="exact"/>
        <w:ind w:firstLine="640"/>
        <w:rPr>
          <w:rFonts w:hint="eastAsia"/>
          <w:color w:val="000000"/>
        </w:rPr>
      </w:pPr>
      <w:r>
        <w:rPr>
          <w:color w:val="000000"/>
        </w:rPr>
        <w:t xml:space="preserve"> </w:t>
      </w:r>
    </w:p>
    <w:p>
      <w:pPr>
        <w:numPr>
          <w:ins w:id="59" w:author="文印" w:date="2023-10-11T09:32:00Z"/>
        </w:numPr>
        <w:spacing w:line="600" w:lineRule="exact"/>
        <w:ind w:firstLine="640"/>
        <w:rPr>
          <w:color w:val="000000"/>
        </w:rPr>
      </w:pPr>
      <w:r>
        <w:rPr>
          <w:color w:val="000000"/>
        </w:rPr>
        <w:t xml:space="preserve"> </w:t>
      </w:r>
    </w:p>
    <w:p>
      <w:pPr>
        <w:numPr>
          <w:ins w:id="60" w:author="文印" w:date="2023-10-11T09:32:00Z"/>
        </w:numPr>
        <w:spacing w:line="600" w:lineRule="exact"/>
        <w:ind w:firstLine="640"/>
        <w:rPr>
          <w:color w:val="000000"/>
          <w:szCs w:val="32"/>
        </w:rPr>
      </w:pPr>
    </w:p>
    <w:p>
      <w:pPr>
        <w:numPr>
          <w:ins w:id="61" w:author="文印" w:date="2023-10-11T09:32:00Z"/>
        </w:numPr>
        <w:spacing w:line="600" w:lineRule="exact"/>
        <w:ind w:firstLine="640"/>
        <w:rPr>
          <w:color w:val="000000"/>
          <w:szCs w:val="32"/>
        </w:rPr>
      </w:pPr>
    </w:p>
    <w:p>
      <w:pPr>
        <w:numPr>
          <w:ins w:id="62" w:author="文印" w:date="2023-10-11T09:32:00Z"/>
        </w:numPr>
        <w:spacing w:line="600" w:lineRule="exact"/>
        <w:ind w:firstLine="640"/>
        <w:rPr>
          <w:color w:val="000000"/>
          <w:szCs w:val="32"/>
        </w:rPr>
      </w:pPr>
    </w:p>
    <w:p>
      <w:pPr>
        <w:numPr>
          <w:ins w:id="63" w:author="文印" w:date="2023-10-11T09:32:00Z"/>
        </w:numPr>
        <w:tabs>
          <w:tab w:val="left" w:pos="560"/>
          <w:tab w:val="left" w:pos="599"/>
          <w:tab w:val="left" w:pos="1120"/>
          <w:tab w:val="left" w:pos="1680"/>
          <w:tab w:val="left" w:pos="2240"/>
          <w:tab w:val="left" w:pos="2800"/>
          <w:tab w:val="left" w:pos="3360"/>
          <w:tab w:val="left" w:pos="3920"/>
          <w:tab w:val="left" w:pos="4480"/>
          <w:tab w:val="left" w:pos="5040"/>
          <w:tab w:val="left" w:pos="5600"/>
          <w:tab w:val="left" w:pos="6160"/>
          <w:tab w:val="left" w:pos="6720"/>
        </w:tabs>
        <w:adjustRightInd/>
        <w:snapToGrid/>
        <w:spacing w:line="600" w:lineRule="exact"/>
        <w:ind w:firstLine="0" w:firstLineChars="0"/>
        <w:jc w:val="left"/>
        <w:rPr>
          <w:rFonts w:hint="eastAsia" w:ascii="黑体" w:hAnsi="黑体" w:eastAsia="黑体" w:cs="黑体"/>
          <w:color w:val="000000"/>
          <w:kern w:val="0"/>
          <w:szCs w:val="32"/>
        </w:rPr>
      </w:pPr>
      <w:r>
        <w:rPr>
          <w:color w:val="000000"/>
          <w:szCs w:val="32"/>
        </w:rPr>
        <w:br w:type="page"/>
      </w:r>
      <w:r>
        <w:rPr>
          <w:rFonts w:hint="eastAsia" w:ascii="黑体" w:hAnsi="黑体" w:eastAsia="黑体" w:cs="黑体"/>
          <w:color w:val="000000"/>
          <w:kern w:val="0"/>
          <w:szCs w:val="32"/>
        </w:rPr>
        <w:t>附件2</w:t>
      </w:r>
    </w:p>
    <w:p>
      <w:pPr>
        <w:pStyle w:val="7"/>
        <w:numPr>
          <w:ins w:id="64" w:author="文印" w:date="2023-10-11T09:32:00Z"/>
        </w:numPr>
        <w:ind w:firstLine="640"/>
        <w:rPr>
          <w:color w:val="000000"/>
        </w:rPr>
      </w:pPr>
    </w:p>
    <w:p>
      <w:pPr>
        <w:numPr>
          <w:ins w:id="65" w:author="文印" w:date="2023-10-11T09:32:00Z"/>
        </w:numPr>
        <w:adjustRightInd/>
        <w:snapToGrid/>
        <w:spacing w:line="640" w:lineRule="exact"/>
        <w:ind w:firstLine="0" w:firstLineChars="0"/>
        <w:jc w:val="center"/>
        <w:rPr>
          <w:rFonts w:hint="eastAsia" w:ascii="方正小标宋简体" w:hAnsi="宋体" w:eastAsia="方正小标宋简体" w:cs="方正小标宋简体"/>
          <w:color w:val="000000"/>
          <w:sz w:val="44"/>
          <w:szCs w:val="44"/>
          <w:lang w:bidi="ar"/>
        </w:rPr>
      </w:pPr>
      <w:r>
        <w:rPr>
          <w:rFonts w:hint="eastAsia" w:ascii="方正小标宋简体" w:hAnsi="宋体" w:eastAsia="方正小标宋简体" w:cs="方正小标宋简体"/>
          <w:color w:val="000000"/>
          <w:sz w:val="44"/>
          <w:szCs w:val="44"/>
          <w:lang w:bidi="ar"/>
        </w:rPr>
        <w:t>农机研发制造推广应用一体化试点</w:t>
      </w:r>
    </w:p>
    <w:p>
      <w:pPr>
        <w:numPr>
          <w:ins w:id="66" w:author="文印" w:date="2023-10-11T09:32:00Z"/>
        </w:numPr>
        <w:adjustRightInd/>
        <w:snapToGrid/>
        <w:spacing w:line="640" w:lineRule="exact"/>
        <w:ind w:firstLine="0" w:firstLineChars="0"/>
        <w:jc w:val="center"/>
        <w:rPr>
          <w:rFonts w:ascii="方正小标宋简体" w:hAnsi="方正小标宋简体" w:eastAsia="方正小标宋简体" w:cs="方正小标宋简体"/>
          <w:color w:val="000000"/>
          <w:sz w:val="44"/>
          <w:szCs w:val="44"/>
        </w:rPr>
      </w:pPr>
      <w:r>
        <w:rPr>
          <w:rFonts w:hint="eastAsia" w:ascii="方正小标宋简体" w:hAnsi="宋体" w:eastAsia="方正小标宋简体" w:cs="方正小标宋简体"/>
          <w:color w:val="000000"/>
          <w:sz w:val="44"/>
          <w:szCs w:val="44"/>
          <w:lang w:bidi="ar"/>
        </w:rPr>
        <w:t>项目申报书</w:t>
      </w:r>
    </w:p>
    <w:p>
      <w:pPr>
        <w:numPr>
          <w:ins w:id="67" w:author="文印" w:date="2023-10-11T09:32:00Z"/>
        </w:numPr>
        <w:adjustRightInd/>
        <w:snapToGrid/>
        <w:spacing w:line="640" w:lineRule="exact"/>
        <w:ind w:firstLine="2640" w:firstLineChars="600"/>
        <w:rPr>
          <w:rFonts w:hint="eastAsia" w:ascii="方正小标宋简体" w:hAnsi="方正小标宋简体" w:eastAsia="方正小标宋简体" w:cs="方正小标宋简体"/>
          <w:color w:val="000000"/>
          <w:sz w:val="44"/>
          <w:szCs w:val="44"/>
        </w:rPr>
      </w:pPr>
    </w:p>
    <w:p>
      <w:pPr>
        <w:numPr>
          <w:ins w:id="68" w:author="文印" w:date="2023-10-11T09:32:00Z"/>
        </w:numPr>
        <w:adjustRightInd/>
        <w:snapToGrid/>
        <w:spacing w:line="640" w:lineRule="exact"/>
        <w:ind w:firstLine="2640" w:firstLineChars="600"/>
        <w:rPr>
          <w:rFonts w:hint="eastAsia" w:ascii="方正小标宋简体" w:hAnsi="方正小标宋简体" w:eastAsia="方正小标宋简体" w:cs="方正小标宋简体"/>
          <w:color w:val="000000"/>
          <w:sz w:val="44"/>
          <w:szCs w:val="44"/>
        </w:rPr>
      </w:pPr>
    </w:p>
    <w:p>
      <w:pPr>
        <w:numPr>
          <w:ins w:id="69" w:author="文印" w:date="2023-10-11T09:32:00Z"/>
        </w:numPr>
        <w:ind w:firstLine="880"/>
        <w:rPr>
          <w:rFonts w:hint="eastAsia" w:ascii="方正小标宋简体" w:hAnsi="方正小标宋简体" w:eastAsia="方正小标宋简体" w:cs="方正小标宋简体"/>
          <w:color w:val="000000"/>
          <w:sz w:val="44"/>
          <w:szCs w:val="44"/>
        </w:rPr>
      </w:pPr>
    </w:p>
    <w:p>
      <w:pPr>
        <w:pStyle w:val="7"/>
        <w:numPr>
          <w:ins w:id="70" w:author="文印" w:date="2023-10-11T09:32:00Z"/>
        </w:numPr>
        <w:ind w:firstLine="640"/>
        <w:rPr>
          <w:rFonts w:hint="eastAsia"/>
          <w:color w:val="000000"/>
        </w:rPr>
      </w:pPr>
    </w:p>
    <w:p>
      <w:pPr>
        <w:widowControl/>
        <w:numPr>
          <w:ins w:id="71" w:author="文印" w:date="2023-10-11T09:32:00Z"/>
        </w:numPr>
        <w:adjustRightInd/>
        <w:snapToGrid/>
        <w:ind w:firstLine="643"/>
        <w:jc w:val="left"/>
        <w:rPr>
          <w:rFonts w:hint="eastAsia"/>
          <w:color w:val="000000"/>
          <w:szCs w:val="32"/>
        </w:rPr>
      </w:pPr>
      <w:r>
        <w:rPr>
          <w:rFonts w:ascii="仿宋_GB2312" w:hAnsi="宋体" w:cs="仿宋_GB2312"/>
          <w:b/>
          <w:bCs/>
          <w:color w:val="000000"/>
          <w:kern w:val="0"/>
          <w:szCs w:val="32"/>
          <w:lang w:bidi="ar"/>
        </w:rPr>
        <w:t>项目名称：</w:t>
      </w:r>
    </w:p>
    <w:p>
      <w:pPr>
        <w:widowControl/>
        <w:numPr>
          <w:ins w:id="72" w:author="文印" w:date="2023-10-11T09:32:00Z"/>
        </w:numPr>
        <w:adjustRightInd/>
        <w:snapToGrid/>
        <w:ind w:firstLine="643"/>
        <w:jc w:val="left"/>
        <w:rPr>
          <w:rFonts w:hint="eastAsia"/>
          <w:color w:val="000000"/>
          <w:szCs w:val="32"/>
        </w:rPr>
      </w:pPr>
      <w:r>
        <w:rPr>
          <w:rFonts w:hint="eastAsia" w:ascii="仿宋_GB2312" w:hAnsi="宋体" w:cs="仿宋_GB2312"/>
          <w:b/>
          <w:bCs/>
          <w:color w:val="000000"/>
          <w:kern w:val="0"/>
          <w:szCs w:val="32"/>
          <w:lang w:bidi="ar"/>
        </w:rPr>
        <w:t>申报单位(盖章)：</w:t>
      </w:r>
    </w:p>
    <w:p>
      <w:pPr>
        <w:widowControl/>
        <w:numPr>
          <w:ins w:id="73" w:author="文印" w:date="2023-10-11T09:32:00Z"/>
        </w:numPr>
        <w:adjustRightInd/>
        <w:snapToGrid/>
        <w:ind w:firstLine="643"/>
        <w:jc w:val="left"/>
        <w:rPr>
          <w:rFonts w:hint="eastAsia"/>
          <w:color w:val="000000"/>
          <w:szCs w:val="32"/>
        </w:rPr>
      </w:pPr>
      <w:r>
        <w:rPr>
          <w:rFonts w:hint="eastAsia" w:ascii="仿宋_GB2312" w:hAnsi="宋体" w:cs="仿宋_GB2312"/>
          <w:b/>
          <w:bCs/>
          <w:color w:val="000000"/>
          <w:kern w:val="0"/>
          <w:szCs w:val="32"/>
          <w:lang w:bidi="ar"/>
        </w:rPr>
        <w:t>项目负责人：</w:t>
      </w:r>
    </w:p>
    <w:p>
      <w:pPr>
        <w:widowControl/>
        <w:numPr>
          <w:ins w:id="74" w:author="文印" w:date="2023-10-11T09:32:00Z"/>
        </w:numPr>
        <w:adjustRightInd/>
        <w:snapToGrid/>
        <w:ind w:firstLine="643"/>
        <w:jc w:val="left"/>
        <w:rPr>
          <w:rFonts w:hint="eastAsia"/>
          <w:color w:val="000000"/>
          <w:szCs w:val="32"/>
        </w:rPr>
      </w:pPr>
      <w:r>
        <w:rPr>
          <w:rFonts w:hint="eastAsia" w:ascii="仿宋_GB2312" w:hAnsi="宋体" w:cs="仿宋_GB2312"/>
          <w:b/>
          <w:bCs/>
          <w:color w:val="000000"/>
          <w:kern w:val="0"/>
          <w:szCs w:val="32"/>
          <w:lang w:bidi="ar"/>
        </w:rPr>
        <w:t>联系电话：</w:t>
      </w:r>
    </w:p>
    <w:p>
      <w:pPr>
        <w:widowControl/>
        <w:numPr>
          <w:ins w:id="75" w:author="文印" w:date="2023-10-11T09:32:00Z"/>
        </w:numPr>
        <w:adjustRightInd/>
        <w:snapToGrid/>
        <w:ind w:firstLine="643"/>
        <w:jc w:val="left"/>
        <w:rPr>
          <w:rFonts w:hint="eastAsia" w:ascii="仿宋_GB2312" w:hAnsi="宋体" w:cs="仿宋_GB2312"/>
          <w:b/>
          <w:bCs/>
          <w:color w:val="000000"/>
          <w:kern w:val="0"/>
          <w:szCs w:val="32"/>
          <w:lang w:bidi="ar"/>
        </w:rPr>
      </w:pPr>
      <w:r>
        <w:rPr>
          <w:rFonts w:hint="eastAsia" w:ascii="仿宋_GB2312" w:hAnsi="宋体" w:cs="仿宋_GB2312"/>
          <w:b/>
          <w:bCs/>
          <w:color w:val="000000"/>
          <w:kern w:val="0"/>
          <w:szCs w:val="32"/>
          <w:lang w:bidi="ar"/>
        </w:rPr>
        <w:t>起止年限：</w:t>
      </w:r>
    </w:p>
    <w:p>
      <w:pPr>
        <w:pStyle w:val="7"/>
        <w:numPr>
          <w:ins w:id="76" w:author="文印" w:date="2023-10-11T09:32:00Z"/>
        </w:numPr>
        <w:ind w:firstLine="640"/>
        <w:rPr>
          <w:rFonts w:hint="eastAsia"/>
          <w:color w:val="000000"/>
        </w:rPr>
      </w:pPr>
    </w:p>
    <w:p>
      <w:pPr>
        <w:numPr>
          <w:ins w:id="77" w:author="文印" w:date="2023-10-11T09:32:00Z"/>
        </w:numPr>
        <w:ind w:firstLine="640"/>
        <w:rPr>
          <w:rFonts w:hint="eastAsia"/>
        </w:rPr>
      </w:pPr>
    </w:p>
    <w:p>
      <w:pPr>
        <w:numPr>
          <w:ins w:id="78" w:author="文印" w:date="2023-10-11T09:32:00Z"/>
        </w:numPr>
        <w:ind w:firstLine="640"/>
        <w:rPr>
          <w:rFonts w:hint="eastAsia"/>
        </w:rPr>
      </w:pPr>
    </w:p>
    <w:p>
      <w:pPr>
        <w:numPr>
          <w:ins w:id="79" w:author="文印" w:date="2023-10-11T09:32:00Z"/>
        </w:numPr>
        <w:ind w:firstLine="640"/>
        <w:rPr>
          <w:rFonts w:hint="eastAsia"/>
        </w:rPr>
      </w:pPr>
    </w:p>
    <w:p>
      <w:pPr>
        <w:widowControl/>
        <w:numPr>
          <w:ins w:id="80" w:author="文印" w:date="2023-10-11T09:32:00Z"/>
        </w:numPr>
        <w:ind w:firstLine="560"/>
        <w:jc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lang w:bidi="ar"/>
        </w:rPr>
        <w:t>山东省农业农村厅        山东省财政厅制</w:t>
      </w:r>
    </w:p>
    <w:p>
      <w:pPr>
        <w:widowControl/>
        <w:numPr>
          <w:ins w:id="81" w:author="文印" w:date="2023-10-11T09:32:00Z"/>
        </w:numPr>
        <w:ind w:firstLine="0" w:firstLineChars="0"/>
        <w:jc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lang w:bidi="ar"/>
        </w:rPr>
        <w:t>2</w:t>
      </w:r>
      <w:r>
        <w:rPr>
          <w:rFonts w:ascii="仿宋_GB2312" w:hAnsi="仿宋_GB2312" w:cs="仿宋_GB2312"/>
          <w:color w:val="000000"/>
          <w:kern w:val="0"/>
          <w:sz w:val="28"/>
          <w:szCs w:val="28"/>
          <w:lang w:bidi="ar"/>
        </w:rPr>
        <w:t>023</w:t>
      </w:r>
      <w:r>
        <w:rPr>
          <w:rFonts w:hint="eastAsia" w:ascii="仿宋_GB2312" w:hAnsi="仿宋_GB2312" w:cs="仿宋_GB2312"/>
          <w:color w:val="000000"/>
          <w:kern w:val="0"/>
          <w:sz w:val="28"/>
          <w:szCs w:val="28"/>
          <w:lang w:bidi="ar"/>
        </w:rPr>
        <w:t>年  月</w:t>
      </w:r>
    </w:p>
    <w:p>
      <w:pPr>
        <w:numPr>
          <w:ins w:id="82" w:author="文印" w:date="2023-10-11T09:32:00Z"/>
        </w:numPr>
        <w:adjustRightInd/>
        <w:snapToGrid/>
        <w:spacing w:line="540" w:lineRule="exact"/>
        <w:ind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br w:type="page"/>
      </w:r>
    </w:p>
    <w:p>
      <w:pPr>
        <w:numPr>
          <w:ins w:id="83" w:author="文印" w:date="2023-10-11T09:32:00Z"/>
        </w:numPr>
        <w:adjustRightInd/>
        <w:snapToGrid/>
        <w:spacing w:line="540" w:lineRule="exact"/>
        <w:ind w:firstLine="0" w:firstLineChars="0"/>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编写提纲</w:t>
      </w:r>
    </w:p>
    <w:p>
      <w:pPr>
        <w:pStyle w:val="7"/>
        <w:numPr>
          <w:ins w:id="84" w:author="文印" w:date="2023-10-11T09:32:00Z"/>
        </w:numPr>
        <w:spacing w:before="0" w:after="0" w:line="540" w:lineRule="exact"/>
        <w:ind w:firstLine="640" w:firstLineChars="200"/>
        <w:jc w:val="left"/>
        <w:rPr>
          <w:rFonts w:hint="eastAsia" w:ascii="黑体" w:hAnsi="黑体" w:eastAsia="黑体" w:cs="黑体"/>
          <w:b w:val="0"/>
          <w:bCs w:val="0"/>
          <w:color w:val="000000"/>
        </w:rPr>
      </w:pPr>
    </w:p>
    <w:p>
      <w:pPr>
        <w:pStyle w:val="7"/>
        <w:numPr>
          <w:ins w:id="85" w:author="文印" w:date="2023-10-11T09:32:00Z"/>
        </w:numPr>
        <w:spacing w:before="0" w:after="0" w:line="600" w:lineRule="exact"/>
        <w:ind w:firstLine="640" w:firstLineChars="200"/>
        <w:jc w:val="both"/>
        <w:rPr>
          <w:rFonts w:ascii="黑体" w:hAnsi="黑体" w:eastAsia="黑体" w:cs="黑体"/>
          <w:b w:val="0"/>
          <w:bCs w:val="0"/>
          <w:color w:val="000000"/>
        </w:rPr>
      </w:pPr>
      <w:r>
        <w:rPr>
          <w:rFonts w:hint="eastAsia" w:ascii="黑体" w:hAnsi="黑体" w:eastAsia="黑体" w:cs="黑体"/>
          <w:b w:val="0"/>
          <w:bCs w:val="0"/>
          <w:color w:val="000000"/>
        </w:rPr>
        <w:t>一、立项必要性分析</w:t>
      </w:r>
    </w:p>
    <w:p>
      <w:pPr>
        <w:pStyle w:val="7"/>
        <w:numPr>
          <w:ins w:id="86" w:author="文印" w:date="2023-10-11T09:32:00Z"/>
        </w:numPr>
        <w:spacing w:before="0" w:after="0" w:line="60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试点项目的背景及意义、国内外相关情况、发展趋势、预期解决的重大问题、现有基础等。</w:t>
      </w:r>
    </w:p>
    <w:p>
      <w:pPr>
        <w:pStyle w:val="7"/>
        <w:numPr>
          <w:ins w:id="87" w:author="文印" w:date="2023-10-11T09:32:00Z"/>
        </w:numPr>
        <w:spacing w:before="0" w:after="0" w:line="600" w:lineRule="exact"/>
        <w:ind w:firstLine="640" w:firstLineChars="200"/>
        <w:jc w:val="both"/>
        <w:rPr>
          <w:rFonts w:hint="eastAsia" w:ascii="黑体" w:hAnsi="黑体" w:eastAsia="黑体" w:cs="黑体"/>
          <w:b w:val="0"/>
          <w:bCs w:val="0"/>
          <w:color w:val="000000"/>
        </w:rPr>
      </w:pPr>
      <w:r>
        <w:rPr>
          <w:rFonts w:hint="eastAsia" w:ascii="黑体" w:hAnsi="黑体" w:eastAsia="黑体" w:cs="黑体"/>
          <w:b w:val="0"/>
          <w:bCs w:val="0"/>
          <w:color w:val="000000"/>
        </w:rPr>
        <w:t>二、建设内容</w:t>
      </w:r>
    </w:p>
    <w:p>
      <w:pPr>
        <w:numPr>
          <w:ins w:id="88" w:author="文印" w:date="2023-10-11T09:32:00Z"/>
        </w:numPr>
        <w:adjustRightInd/>
        <w:snapToGrid/>
        <w:spacing w:line="600" w:lineRule="exact"/>
        <w:ind w:firstLine="640"/>
        <w:rPr>
          <w:rFonts w:hint="eastAsia" w:ascii="仿宋_GB2312" w:hAnsi="仿宋_GB2312" w:cs="仿宋_GB2312"/>
          <w:color w:val="000000"/>
          <w:szCs w:val="32"/>
        </w:rPr>
      </w:pPr>
      <w:r>
        <w:rPr>
          <w:rFonts w:hint="eastAsia" w:ascii="仿宋_GB2312" w:hAnsi="仿宋_GB2312" w:cs="仿宋_GB2312"/>
          <w:color w:val="000000"/>
          <w:szCs w:val="32"/>
        </w:rPr>
        <w:t>明确试点项目的具体建设内容，含研发制造与提升改造的主要内容、关键技术、实现路径、示范推广的方式途径、实施地区等。</w:t>
      </w:r>
    </w:p>
    <w:p>
      <w:pPr>
        <w:numPr>
          <w:ins w:id="89" w:author="文印" w:date="2023-10-11T09:32:00Z"/>
        </w:numPr>
        <w:adjustRightInd/>
        <w:snapToGrid/>
        <w:spacing w:line="600" w:lineRule="exact"/>
        <w:ind w:firstLine="640"/>
        <w:rPr>
          <w:rFonts w:hint="eastAsia" w:ascii="黑体" w:hAnsi="黑体" w:eastAsia="黑体" w:cs="黑体"/>
          <w:color w:val="000000"/>
          <w:szCs w:val="32"/>
        </w:rPr>
      </w:pPr>
      <w:r>
        <w:rPr>
          <w:rFonts w:hint="eastAsia" w:ascii="黑体" w:hAnsi="黑体" w:eastAsia="黑体" w:cs="黑体"/>
          <w:color w:val="000000"/>
          <w:szCs w:val="32"/>
        </w:rPr>
        <w:t>三、建设期限</w:t>
      </w:r>
    </w:p>
    <w:p>
      <w:pPr>
        <w:pStyle w:val="7"/>
        <w:numPr>
          <w:ins w:id="90" w:author="文印" w:date="2023-10-11T09:32:00Z"/>
        </w:numPr>
        <w:spacing w:before="0" w:after="0" w:line="60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明确项目建设期限、计划进度安排。</w:t>
      </w:r>
    </w:p>
    <w:p>
      <w:pPr>
        <w:pStyle w:val="7"/>
        <w:numPr>
          <w:ins w:id="91" w:author="文印" w:date="2023-10-11T09:32:00Z"/>
        </w:numPr>
        <w:spacing w:before="0" w:after="0" w:line="600" w:lineRule="exact"/>
        <w:ind w:firstLine="640" w:firstLineChars="200"/>
        <w:jc w:val="both"/>
        <w:rPr>
          <w:rFonts w:ascii="黑体" w:hAnsi="黑体" w:eastAsia="黑体" w:cs="黑体"/>
          <w:b w:val="0"/>
          <w:bCs w:val="0"/>
          <w:color w:val="000000"/>
        </w:rPr>
      </w:pPr>
      <w:r>
        <w:rPr>
          <w:rFonts w:hint="eastAsia" w:ascii="黑体" w:hAnsi="黑体" w:eastAsia="黑体" w:cs="黑体"/>
          <w:b w:val="0"/>
          <w:bCs w:val="0"/>
          <w:color w:val="000000"/>
        </w:rPr>
        <w:t>四、建设单位</w:t>
      </w:r>
    </w:p>
    <w:p>
      <w:pPr>
        <w:numPr>
          <w:ins w:id="92" w:author="文印" w:date="2023-10-11T09:32:00Z"/>
        </w:numPr>
        <w:adjustRightInd/>
        <w:snapToGrid/>
        <w:spacing w:line="600" w:lineRule="exact"/>
        <w:ind w:firstLine="640"/>
        <w:rPr>
          <w:rFonts w:ascii="仿宋_GB2312" w:hAnsi="仿宋_GB2312" w:cs="仿宋_GB2312"/>
          <w:color w:val="000000"/>
          <w:szCs w:val="32"/>
        </w:rPr>
      </w:pPr>
      <w:r>
        <w:rPr>
          <w:rFonts w:hint="eastAsia" w:ascii="仿宋_GB2312" w:hAnsi="仿宋_GB2312" w:cs="仿宋_GB2312"/>
          <w:color w:val="000000"/>
          <w:szCs w:val="32"/>
        </w:rPr>
        <w:t>明确项目牵头承担单位以及支撑单位，并说明各单位主要承担任务，以及单位现有工作基础和条件。</w:t>
      </w:r>
    </w:p>
    <w:p>
      <w:pPr>
        <w:pStyle w:val="7"/>
        <w:numPr>
          <w:ins w:id="93" w:author="文印" w:date="2023-10-11T09:32:00Z"/>
        </w:numPr>
        <w:spacing w:before="0" w:after="0" w:line="600" w:lineRule="exact"/>
        <w:ind w:firstLine="640" w:firstLineChars="200"/>
        <w:jc w:val="both"/>
        <w:rPr>
          <w:rFonts w:ascii="黑体" w:hAnsi="黑体" w:eastAsia="黑体" w:cs="黑体"/>
          <w:b w:val="0"/>
          <w:bCs w:val="0"/>
          <w:color w:val="000000"/>
        </w:rPr>
      </w:pPr>
      <w:r>
        <w:rPr>
          <w:rFonts w:hint="eastAsia" w:ascii="黑体" w:hAnsi="黑体" w:eastAsia="黑体" w:cs="黑体"/>
          <w:b w:val="0"/>
          <w:bCs w:val="0"/>
          <w:color w:val="000000"/>
        </w:rPr>
        <w:t>五、项目投资和来源</w:t>
      </w:r>
    </w:p>
    <w:p>
      <w:pPr>
        <w:pStyle w:val="7"/>
        <w:numPr>
          <w:ins w:id="94" w:author="文印" w:date="2023-10-11T09:32:00Z"/>
        </w:numPr>
        <w:spacing w:before="0" w:after="0" w:line="60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说明投资概算，列明仪器设备购置、业务费、劳务费等，并提供基本测算说明。</w:t>
      </w:r>
    </w:p>
    <w:p>
      <w:pPr>
        <w:pStyle w:val="7"/>
        <w:numPr>
          <w:ins w:id="95" w:author="文印" w:date="2023-10-11T09:32:00Z"/>
        </w:numPr>
        <w:spacing w:before="0" w:after="0" w:line="600" w:lineRule="exact"/>
        <w:ind w:firstLine="640" w:firstLineChars="200"/>
        <w:jc w:val="both"/>
        <w:rPr>
          <w:rFonts w:hint="eastAsia" w:ascii="黑体" w:hAnsi="黑体" w:eastAsia="黑体" w:cs="黑体"/>
          <w:b w:val="0"/>
          <w:bCs w:val="0"/>
          <w:color w:val="000000"/>
        </w:rPr>
      </w:pPr>
      <w:r>
        <w:rPr>
          <w:rFonts w:hint="eastAsia" w:ascii="黑体" w:hAnsi="黑体" w:eastAsia="黑体" w:cs="黑体"/>
          <w:b w:val="0"/>
          <w:bCs w:val="0"/>
          <w:color w:val="000000"/>
        </w:rPr>
        <w:t>六、预期目标</w:t>
      </w:r>
    </w:p>
    <w:p>
      <w:pPr>
        <w:numPr>
          <w:ins w:id="96" w:author="文印" w:date="2023-10-11T09:32:00Z"/>
        </w:numPr>
        <w:adjustRightInd/>
        <w:snapToGrid/>
        <w:spacing w:line="600" w:lineRule="exact"/>
        <w:ind w:firstLine="640"/>
        <w:rPr>
          <w:rFonts w:hint="eastAsia" w:ascii="仿宋_GB2312" w:hAnsi="仿宋_GB2312" w:cs="仿宋_GB2312"/>
          <w:color w:val="000000"/>
          <w:szCs w:val="32"/>
        </w:rPr>
      </w:pPr>
      <w:r>
        <w:rPr>
          <w:rFonts w:hint="eastAsia" w:ascii="仿宋_GB2312" w:hAnsi="仿宋_GB2312" w:cs="仿宋_GB2312"/>
          <w:color w:val="000000"/>
          <w:szCs w:val="32"/>
        </w:rPr>
        <w:t>农机创新产品研发制造和示范推广等试点目标，重点解决的问题、主要技术经济指标、机具应用或产业化前景、标准规范、社会效益等，相关指标应尽量可量化、可评价。</w:t>
      </w:r>
    </w:p>
    <w:p>
      <w:pPr>
        <w:widowControl/>
        <w:numPr>
          <w:ins w:id="97" w:author="文印" w:date="2023-10-11T09:32:00Z"/>
        </w:numPr>
        <w:ind w:firstLine="0" w:firstLineChars="0"/>
        <w:jc w:val="left"/>
        <w:rPr>
          <w:color w:val="000000"/>
          <w:szCs w:val="32"/>
        </w:rPr>
      </w:pPr>
      <w:r>
        <w:rPr>
          <w:rFonts w:ascii="黑体" w:hAnsi="宋体" w:eastAsia="黑体" w:cs="黑体"/>
          <w:color w:val="000000"/>
          <w:kern w:val="0"/>
          <w:szCs w:val="32"/>
          <w:lang w:bidi="ar"/>
        </w:rPr>
        <w:t>附件</w:t>
      </w:r>
      <w:r>
        <w:rPr>
          <w:rFonts w:hint="eastAsia" w:ascii="黑体" w:hAnsi="宋体" w:eastAsia="黑体" w:cs="黑体"/>
          <w:color w:val="000000"/>
          <w:kern w:val="0"/>
          <w:szCs w:val="32"/>
          <w:lang w:bidi="ar"/>
        </w:rPr>
        <w:t>3</w:t>
      </w:r>
    </w:p>
    <w:p>
      <w:pPr>
        <w:widowControl/>
        <w:numPr>
          <w:ins w:id="98" w:author="文印" w:date="2023-10-11T09:32:00Z"/>
        </w:numPr>
        <w:adjustRightInd/>
        <w:snapToGrid/>
        <w:spacing w:line="640" w:lineRule="exact"/>
        <w:ind w:firstLine="640"/>
        <w:jc w:val="center"/>
        <w:rPr>
          <w:rFonts w:hint="eastAsia" w:ascii="方正小标宋简体" w:hAnsi="方正小标宋简体" w:eastAsia="方正小标宋简体" w:cs="方正小标宋简体"/>
          <w:color w:val="000000"/>
          <w:kern w:val="0"/>
          <w:szCs w:val="32"/>
          <w:lang w:bidi="ar"/>
        </w:rPr>
      </w:pPr>
    </w:p>
    <w:p>
      <w:pPr>
        <w:widowControl/>
        <w:numPr>
          <w:ins w:id="99" w:author="文印" w:date="2023-10-11T09:32:00Z"/>
        </w:numPr>
        <w:adjustRightInd/>
        <w:snapToGrid/>
        <w:spacing w:line="640" w:lineRule="exact"/>
        <w:ind w:firstLine="0" w:firstLineChars="0"/>
        <w:jc w:val="center"/>
        <w:rPr>
          <w:rFonts w:hint="eastAsia" w:ascii="方正小标宋简体" w:hAnsi="方正小标宋简体" w:eastAsia="方正小标宋简体" w:cs="方正小标宋简体"/>
          <w:color w:val="000000"/>
          <w:kern w:val="0"/>
          <w:sz w:val="36"/>
          <w:szCs w:val="36"/>
          <w:lang w:bidi="ar"/>
        </w:rPr>
      </w:pPr>
      <w:r>
        <w:rPr>
          <w:rFonts w:hint="eastAsia" w:ascii="方正小标宋简体" w:hAnsi="方正小标宋简体" w:eastAsia="方正小标宋简体" w:cs="方正小标宋简体"/>
          <w:color w:val="000000"/>
          <w:kern w:val="0"/>
          <w:sz w:val="36"/>
          <w:szCs w:val="36"/>
          <w:lang w:bidi="ar"/>
        </w:rPr>
        <w:t>农机研发制造推广应用一体化试点</w:t>
      </w:r>
    </w:p>
    <w:p>
      <w:pPr>
        <w:widowControl/>
        <w:numPr>
          <w:ins w:id="100" w:author="文印" w:date="2023-10-11T09:32:00Z"/>
        </w:numPr>
        <w:adjustRightInd/>
        <w:snapToGrid/>
        <w:spacing w:line="640" w:lineRule="exact"/>
        <w:ind w:firstLine="0" w:firstLineChars="0"/>
        <w:jc w:val="center"/>
        <w:rPr>
          <w:rFonts w:ascii="方正小标宋简体" w:hAnsi="方正小标宋简体" w:eastAsia="方正小标宋简体" w:cs="方正小标宋简体"/>
          <w:color w:val="000000"/>
          <w:kern w:val="0"/>
          <w:sz w:val="36"/>
          <w:szCs w:val="36"/>
          <w:lang w:bidi="ar"/>
        </w:rPr>
      </w:pPr>
      <w:r>
        <w:rPr>
          <w:rFonts w:hint="eastAsia" w:ascii="方正小标宋简体" w:hAnsi="方正小标宋简体" w:eastAsia="方正小标宋简体" w:cs="方正小标宋简体"/>
          <w:color w:val="000000"/>
          <w:kern w:val="0"/>
          <w:sz w:val="36"/>
          <w:szCs w:val="36"/>
          <w:lang w:bidi="ar"/>
        </w:rPr>
        <w:t>项目</w:t>
      </w:r>
      <w:r>
        <w:rPr>
          <w:rFonts w:ascii="方正小标宋简体" w:hAnsi="方正小标宋简体" w:eastAsia="方正小标宋简体" w:cs="方正小标宋简体"/>
          <w:color w:val="000000"/>
          <w:kern w:val="0"/>
          <w:sz w:val="36"/>
          <w:szCs w:val="36"/>
          <w:lang w:bidi="ar"/>
        </w:rPr>
        <w:t>承诺书</w:t>
      </w:r>
    </w:p>
    <w:p>
      <w:pPr>
        <w:pStyle w:val="7"/>
        <w:numPr>
          <w:ins w:id="101" w:author="文印" w:date="2023-10-11T09:32:00Z"/>
        </w:numPr>
        <w:spacing w:before="0" w:after="0" w:line="640" w:lineRule="exact"/>
        <w:ind w:firstLine="640"/>
        <w:rPr>
          <w:color w:val="000000"/>
        </w:rPr>
      </w:pPr>
    </w:p>
    <w:p>
      <w:pPr>
        <w:widowControl/>
        <w:numPr>
          <w:ins w:id="102" w:author="文印" w:date="2023-10-11T09:32:00Z"/>
        </w:numPr>
        <w:adjustRightInd/>
        <w:snapToGrid/>
        <w:spacing w:line="620" w:lineRule="exact"/>
        <w:ind w:firstLine="0" w:firstLineChars="0"/>
        <w:rPr>
          <w:rFonts w:hint="eastAsia" w:ascii="仿宋_GB2312" w:hAnsi="仿宋_GB2312" w:cs="仿宋_GB2312"/>
          <w:color w:val="000000"/>
          <w:szCs w:val="32"/>
        </w:rPr>
      </w:pPr>
      <w:r>
        <w:rPr>
          <w:rFonts w:hint="eastAsia" w:ascii="仿宋_GB2312" w:hAnsi="仿宋_GB2312" w:cs="仿宋_GB2312"/>
          <w:color w:val="000000"/>
          <w:kern w:val="0"/>
          <w:szCs w:val="32"/>
          <w:lang w:bidi="ar"/>
        </w:rPr>
        <w:t>省农业农村厅：</w:t>
      </w:r>
    </w:p>
    <w:p>
      <w:pPr>
        <w:widowControl/>
        <w:numPr>
          <w:ins w:id="103" w:author="文印" w:date="2023-10-11T09:32:00Z"/>
        </w:numPr>
        <w:adjustRightInd/>
        <w:snapToGrid/>
        <w:spacing w:line="620" w:lineRule="exact"/>
        <w:ind w:firstLine="640"/>
        <w:rPr>
          <w:rFonts w:hint="eastAsia" w:ascii="仿宋_GB2312" w:hAnsi="仿宋_GB2312" w:cs="仿宋_GB2312"/>
          <w:color w:val="000000"/>
          <w:kern w:val="0"/>
          <w:szCs w:val="32"/>
          <w:lang w:bidi="ar"/>
        </w:rPr>
      </w:pPr>
      <w:r>
        <w:rPr>
          <w:rFonts w:hint="eastAsia" w:ascii="仿宋_GB2312" w:hAnsi="仿宋_GB2312" w:cs="仿宋_GB2312"/>
          <w:color w:val="000000"/>
          <w:kern w:val="0"/>
          <w:szCs w:val="32"/>
          <w:lang w:bidi="ar"/>
        </w:rPr>
        <w:t>本企业承诺遵守申报、评审工作纪律，保证所提供的材料真实有效，不存在违反相关法律法规及侵犯他人知识产权等情形。</w:t>
      </w:r>
      <w:r>
        <w:rPr>
          <w:rFonts w:hint="eastAsia" w:ascii="仿宋_GB2312" w:hAnsi="华文中宋"/>
          <w:color w:val="000000"/>
          <w:szCs w:val="32"/>
        </w:rPr>
        <w:t>本次申报项目的主要内容未获国家和省级有关部门立项支持。</w:t>
      </w:r>
      <w:r>
        <w:rPr>
          <w:rFonts w:hint="eastAsia" w:ascii="仿宋_GB2312" w:hAnsi="仿宋_GB2312" w:cs="仿宋_GB2312"/>
          <w:color w:val="000000"/>
          <w:kern w:val="0"/>
          <w:szCs w:val="32"/>
          <w:lang w:bidi="ar"/>
        </w:rPr>
        <w:t>如有材料虚假、伪造等违规情况，愿意承担相应责任并接受相应处理。如产生争议，保证积极配合调查处理工作。</w:t>
      </w:r>
    </w:p>
    <w:p>
      <w:pPr>
        <w:pStyle w:val="7"/>
        <w:numPr>
          <w:ins w:id="104" w:author="文印" w:date="2023-10-11T09:32:00Z"/>
        </w:numPr>
        <w:spacing w:before="0" w:after="0" w:line="640" w:lineRule="exact"/>
        <w:ind w:firstLine="640"/>
        <w:rPr>
          <w:rFonts w:hint="eastAsia" w:ascii="仿宋_GB2312" w:hAnsi="仿宋_GB2312" w:eastAsia="仿宋_GB2312" w:cs="仿宋_GB2312"/>
          <w:color w:val="000000"/>
          <w:kern w:val="0"/>
          <w:lang w:bidi="ar"/>
        </w:rPr>
      </w:pPr>
    </w:p>
    <w:p>
      <w:pPr>
        <w:numPr>
          <w:ins w:id="105" w:author="文印" w:date="2023-10-11T09:32:00Z"/>
        </w:numPr>
        <w:adjustRightInd/>
        <w:snapToGrid/>
        <w:spacing w:line="640" w:lineRule="exact"/>
        <w:ind w:firstLine="640"/>
        <w:rPr>
          <w:rFonts w:hint="eastAsia" w:ascii="仿宋_GB2312" w:hAnsi="仿宋_GB2312" w:cs="仿宋_GB2312"/>
          <w:color w:val="000000"/>
          <w:kern w:val="0"/>
          <w:szCs w:val="32"/>
          <w:lang w:bidi="ar"/>
        </w:rPr>
      </w:pPr>
    </w:p>
    <w:p>
      <w:pPr>
        <w:pStyle w:val="7"/>
        <w:numPr>
          <w:ins w:id="106" w:author="文印" w:date="2023-10-11T09:32:00Z"/>
        </w:numPr>
        <w:spacing w:before="0" w:after="0" w:line="640" w:lineRule="exact"/>
        <w:ind w:firstLine="640"/>
        <w:rPr>
          <w:rFonts w:hint="eastAsia" w:ascii="仿宋_GB2312" w:hAnsi="仿宋_GB2312" w:eastAsia="仿宋_GB2312" w:cs="仿宋_GB2312"/>
          <w:color w:val="000000"/>
        </w:rPr>
      </w:pPr>
    </w:p>
    <w:p>
      <w:pPr>
        <w:widowControl/>
        <w:numPr>
          <w:ins w:id="107" w:author="文印" w:date="2023-10-11T09:32:00Z"/>
        </w:numPr>
        <w:adjustRightInd/>
        <w:snapToGrid/>
        <w:spacing w:line="640" w:lineRule="exact"/>
        <w:ind w:firstLine="960" w:firstLineChars="300"/>
        <w:jc w:val="left"/>
        <w:rPr>
          <w:rFonts w:hint="eastAsia" w:ascii="仿宋_GB2312" w:hAnsi="仿宋_GB2312" w:cs="仿宋_GB2312"/>
          <w:color w:val="000000"/>
          <w:kern w:val="0"/>
          <w:szCs w:val="32"/>
          <w:lang w:bidi="ar"/>
        </w:rPr>
      </w:pPr>
      <w:r>
        <w:rPr>
          <w:rFonts w:hint="eastAsia" w:ascii="仿宋_GB2312" w:hAnsi="仿宋_GB2312" w:cs="仿宋_GB2312"/>
          <w:color w:val="000000"/>
          <w:kern w:val="0"/>
          <w:szCs w:val="32"/>
          <w:lang w:bidi="ar"/>
        </w:rPr>
        <w:t>牵头申报单位全称（盖单位公章）：</w:t>
      </w:r>
    </w:p>
    <w:p>
      <w:pPr>
        <w:widowControl/>
        <w:numPr>
          <w:ins w:id="108" w:author="文印" w:date="2023-10-11T09:32:00Z"/>
        </w:numPr>
        <w:adjustRightInd/>
        <w:snapToGrid/>
        <w:spacing w:line="640" w:lineRule="exact"/>
        <w:ind w:firstLine="960" w:firstLineChars="300"/>
        <w:jc w:val="left"/>
        <w:rPr>
          <w:rFonts w:hint="eastAsia" w:ascii="仿宋_GB2312" w:hAnsi="仿宋_GB2312" w:cs="仿宋_GB2312"/>
          <w:color w:val="000000"/>
          <w:szCs w:val="32"/>
        </w:rPr>
      </w:pPr>
    </w:p>
    <w:p>
      <w:pPr>
        <w:widowControl/>
        <w:numPr>
          <w:ins w:id="109" w:author="文印" w:date="2023-10-11T09:32:00Z"/>
        </w:numPr>
        <w:adjustRightInd/>
        <w:snapToGrid/>
        <w:spacing w:line="640" w:lineRule="exact"/>
        <w:ind w:firstLine="960" w:firstLineChars="300"/>
        <w:jc w:val="left"/>
        <w:rPr>
          <w:rFonts w:hint="eastAsia" w:ascii="仿宋_GB2312" w:hAnsi="仿宋_GB2312" w:cs="仿宋_GB2312"/>
          <w:color w:val="000000"/>
          <w:kern w:val="0"/>
          <w:szCs w:val="32"/>
          <w:lang w:bidi="ar"/>
        </w:rPr>
      </w:pPr>
      <w:r>
        <w:rPr>
          <w:rFonts w:hint="eastAsia" w:ascii="仿宋_GB2312" w:hAnsi="仿宋_GB2312" w:cs="仿宋_GB2312"/>
          <w:color w:val="000000"/>
          <w:kern w:val="0"/>
          <w:szCs w:val="32"/>
          <w:lang w:bidi="ar"/>
        </w:rPr>
        <w:t>项目负责人（签字或盖章）：</w:t>
      </w:r>
    </w:p>
    <w:p>
      <w:pPr>
        <w:pStyle w:val="7"/>
        <w:numPr>
          <w:ins w:id="110" w:author="文印" w:date="2023-10-11T09:32:00Z"/>
        </w:numPr>
        <w:spacing w:before="0" w:after="0" w:line="640" w:lineRule="exact"/>
        <w:ind w:firstLine="640"/>
        <w:rPr>
          <w:rFonts w:hint="eastAsia" w:ascii="仿宋_GB2312" w:hAnsi="仿宋_GB2312" w:eastAsia="仿宋_GB2312" w:cs="仿宋_GB2312"/>
          <w:color w:val="000000"/>
        </w:rPr>
      </w:pPr>
    </w:p>
    <w:p>
      <w:pPr>
        <w:pStyle w:val="7"/>
        <w:numPr>
          <w:ins w:id="111" w:author="文印" w:date="2023-10-11T09:32:00Z"/>
        </w:numPr>
        <w:spacing w:before="0" w:after="0" w:line="640" w:lineRule="exact"/>
        <w:ind w:firstLine="640"/>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w:t>
      </w:r>
      <w:r>
        <w:rPr>
          <w:rFonts w:hint="eastAsia" w:ascii="仿宋_GB2312" w:hAnsi="仿宋_GB2312" w:eastAsia="仿宋_GB2312" w:cs="仿宋_GB2312"/>
          <w:b w:val="0"/>
          <w:bCs w:val="0"/>
          <w:color w:val="000000"/>
        </w:rPr>
        <w:t>年    月    日</w:t>
      </w:r>
    </w:p>
    <w:p>
      <w:pPr>
        <w:numPr>
          <w:ins w:id="112" w:author="文印" w:date="2023-10-11T09:32:00Z"/>
        </w:numPr>
        <w:adjustRightInd/>
        <w:snapToGrid/>
        <w:spacing w:line="640" w:lineRule="exact"/>
        <w:ind w:firstLine="640"/>
        <w:jc w:val="left"/>
        <w:rPr>
          <w:rFonts w:hint="eastAsia"/>
          <w:color w:val="000000"/>
        </w:rPr>
        <w:sectPr>
          <w:headerReference r:id="rId7" w:type="first"/>
          <w:footerReference r:id="rId10" w:type="first"/>
          <w:headerReference r:id="rId5" w:type="default"/>
          <w:footerReference r:id="rId8" w:type="default"/>
          <w:headerReference r:id="rId6" w:type="even"/>
          <w:footerReference r:id="rId9" w:type="even"/>
          <w:pgSz w:w="11906" w:h="16838"/>
          <w:pgMar w:top="1871" w:right="1418" w:bottom="1531" w:left="1531" w:header="851" w:footer="992" w:gutter="0"/>
          <w:cols w:space="720" w:num="1"/>
          <w:docGrid w:type="lines" w:linePitch="312" w:charSpace="0"/>
        </w:sectPr>
      </w:pPr>
    </w:p>
    <w:p>
      <w:pPr>
        <w:numPr>
          <w:ins w:id="113" w:author="文印" w:date="2023-10-11T09:32:00Z"/>
        </w:numPr>
        <w:adjustRightInd/>
        <w:snapToGrid/>
        <w:spacing w:line="640" w:lineRule="exact"/>
        <w:ind w:firstLine="0" w:firstLineChars="0"/>
        <w:rPr>
          <w:rFonts w:hint="eastAsia" w:ascii="黑体" w:hAnsi="宋体" w:eastAsia="黑体" w:cs="黑体"/>
          <w:color w:val="000000"/>
          <w:szCs w:val="32"/>
          <w:lang w:bidi="ar"/>
        </w:rPr>
      </w:pPr>
      <w:r>
        <w:rPr>
          <w:rFonts w:hint="eastAsia" w:ascii="黑体" w:hAnsi="宋体" w:eastAsia="黑体" w:cs="黑体"/>
          <w:color w:val="000000"/>
          <w:szCs w:val="32"/>
          <w:lang w:bidi="ar"/>
        </w:rPr>
        <w:t>附件4</w:t>
      </w:r>
    </w:p>
    <w:p>
      <w:pPr>
        <w:numPr>
          <w:ins w:id="114" w:author="文印" w:date="2023-10-11T09:32:00Z"/>
        </w:numPr>
        <w:adjustRightInd/>
        <w:snapToGrid/>
        <w:spacing w:line="640" w:lineRule="exact"/>
        <w:ind w:firstLine="0" w:firstLineChars="0"/>
        <w:rPr>
          <w:rFonts w:hint="eastAsia" w:ascii="黑体" w:hAnsi="宋体" w:eastAsia="黑体" w:cs="黑体"/>
          <w:color w:val="000000"/>
          <w:szCs w:val="32"/>
        </w:rPr>
      </w:pPr>
    </w:p>
    <w:p>
      <w:pPr>
        <w:numPr>
          <w:ins w:id="115" w:author="文印" w:date="2023-10-11T09:32:00Z"/>
        </w:numPr>
        <w:adjustRightInd/>
        <w:snapToGrid/>
        <w:spacing w:line="600" w:lineRule="exact"/>
        <w:ind w:firstLine="0" w:firstLineChars="0"/>
        <w:jc w:val="center"/>
        <w:rPr>
          <w:rFonts w:hint="eastAsia" w:ascii="方正小标宋简体" w:hAnsi="方正小标宋简体" w:eastAsia="方正小标宋简体" w:cs="方正小标宋简体"/>
          <w:color w:val="000000"/>
          <w:sz w:val="36"/>
          <w:szCs w:val="36"/>
          <w:lang w:bidi="ar"/>
        </w:rPr>
      </w:pPr>
      <w:r>
        <w:rPr>
          <w:rFonts w:hint="eastAsia" w:ascii="方正小标宋简体" w:hAnsi="方正小标宋简体" w:eastAsia="方正小标宋简体" w:cs="方正小标宋简体"/>
          <w:color w:val="000000"/>
          <w:sz w:val="36"/>
          <w:szCs w:val="36"/>
          <w:lang w:bidi="ar"/>
        </w:rPr>
        <w:t>农机研发制造推广应用一体化试点项目</w:t>
      </w:r>
    </w:p>
    <w:p>
      <w:pPr>
        <w:numPr>
          <w:ins w:id="116" w:author="文印" w:date="2023-10-11T09:32:00Z"/>
        </w:numPr>
        <w:adjustRightInd/>
        <w:snapToGrid/>
        <w:spacing w:line="600" w:lineRule="exact"/>
        <w:ind w:firstLine="0" w:firstLineChars="0"/>
        <w:jc w:val="center"/>
        <w:rPr>
          <w:rFonts w:hint="eastAsia" w:ascii="方正小标宋简体" w:hAnsi="方正小标宋简体" w:eastAsia="方正小标宋简体" w:cs="方正小标宋简体"/>
          <w:color w:val="000000"/>
          <w:sz w:val="36"/>
          <w:szCs w:val="36"/>
          <w:lang w:bidi="ar"/>
        </w:rPr>
      </w:pPr>
      <w:r>
        <w:rPr>
          <w:rFonts w:hint="eastAsia" w:ascii="方正小标宋简体" w:hAnsi="方正小标宋简体" w:eastAsia="方正小标宋简体" w:cs="方正小标宋简体"/>
          <w:color w:val="000000"/>
          <w:sz w:val="36"/>
          <w:szCs w:val="36"/>
          <w:lang w:bidi="ar"/>
        </w:rPr>
        <w:t>申报简表</w:t>
      </w:r>
    </w:p>
    <w:p>
      <w:pPr>
        <w:numPr>
          <w:ins w:id="117" w:author="文印" w:date="2023-10-11T09:32:00Z"/>
        </w:numPr>
        <w:spacing w:line="640" w:lineRule="exact"/>
        <w:ind w:firstLine="0" w:firstLineChars="0"/>
        <w:jc w:val="left"/>
        <w:rPr>
          <w:rFonts w:hint="eastAsia" w:ascii="仿宋_GB2312"/>
          <w:color w:val="000000"/>
          <w:sz w:val="24"/>
        </w:rPr>
      </w:pPr>
      <w:r>
        <w:rPr>
          <w:rFonts w:hint="eastAsia" w:ascii="仿宋_GB2312"/>
          <w:color w:val="000000"/>
          <w:sz w:val="24"/>
        </w:rPr>
        <w:t>填报单位（盖章）：                     填报人及联系电话：</w:t>
      </w:r>
    </w:p>
    <w:tbl>
      <w:tblPr>
        <w:tblStyle w:val="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9"/>
        <w:gridCol w:w="1066"/>
        <w:gridCol w:w="1189"/>
        <w:gridCol w:w="1936"/>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18"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项目名称</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19" w:author="文印" w:date="2023-10-11T09:32:00Z"/>
              </w:numPr>
              <w:adjustRightInd w:val="0"/>
              <w:spacing w:before="0" w:after="0" w:line="480" w:lineRule="exact"/>
              <w:ind w:firstLine="480"/>
              <w:rPr>
                <w:rFonts w:ascii="黑体" w:hAnsi="宋体" w:eastAsia="黑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0"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农机创新产品名称</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1" w:author="文印" w:date="2023-10-11T09:32:00Z"/>
              </w:numPr>
              <w:adjustRightInd w:val="0"/>
              <w:spacing w:before="0" w:after="0" w:line="480" w:lineRule="exact"/>
              <w:ind w:firstLine="480"/>
              <w:rPr>
                <w:rFonts w:ascii="黑体" w:hAnsi="宋体" w:eastAsia="黑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2"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牵头单位</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3" w:author="文印" w:date="2023-10-11T09:32:00Z"/>
              </w:numPr>
              <w:adjustRightInd w:val="0"/>
              <w:spacing w:before="0" w:after="0" w:line="480" w:lineRule="exact"/>
              <w:ind w:firstLine="480"/>
              <w:rPr>
                <w:rFonts w:ascii="黑体" w:hAnsi="宋体" w:eastAsia="黑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4"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技术参与单位</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5" w:author="文印" w:date="2023-10-11T09:32:00Z"/>
              </w:numPr>
              <w:adjustRightInd w:val="0"/>
              <w:spacing w:before="0" w:after="0" w:line="480" w:lineRule="exact"/>
              <w:ind w:firstLine="480"/>
              <w:rPr>
                <w:rFonts w:hint="eastAsia" w:ascii="仿宋_GB2312" w:hAnsi="宋体" w:eastAsia="仿宋_GB2312"/>
                <w:b w:val="0"/>
                <w:bCs w:val="0"/>
                <w:color w:val="000000"/>
                <w:sz w:val="24"/>
                <w:szCs w:val="24"/>
              </w:rPr>
            </w:pPr>
            <w:r>
              <w:rPr>
                <w:rFonts w:hint="eastAsia" w:ascii="仿宋_GB2312" w:hAnsi="宋体" w:eastAsia="仿宋_GB2312"/>
                <w:b w:val="0"/>
                <w:bCs w:val="0"/>
                <w:color w:val="000000"/>
                <w:sz w:val="24"/>
                <w:szCs w:val="24"/>
              </w:rPr>
              <w:t>如企业独立承担，与牵头单位相同。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6"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推广应用单位</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7" w:author="文印" w:date="2023-10-11T09:32:00Z"/>
              </w:numPr>
              <w:adjustRightInd w:val="0"/>
              <w:spacing w:before="0" w:after="0" w:line="480" w:lineRule="exact"/>
              <w:ind w:firstLine="480"/>
              <w:rPr>
                <w:rFonts w:hint="eastAsia" w:ascii="仿宋_GB2312" w:hAnsi="宋体" w:eastAsia="仿宋_GB2312"/>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8"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现有基础</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9" w:author="文印" w:date="2023-10-11T09:32:00Z"/>
              </w:numPr>
              <w:adjustRightInd w:val="0"/>
              <w:spacing w:before="0" w:after="0" w:line="480" w:lineRule="exact"/>
              <w:ind w:firstLine="480"/>
              <w:rPr>
                <w:rFonts w:hint="eastAsia" w:ascii="仿宋_GB2312" w:hAnsi="宋体" w:eastAsia="仿宋_GB2312"/>
                <w:b w:val="0"/>
                <w:bCs w:val="0"/>
                <w:color w:val="000000"/>
                <w:sz w:val="24"/>
                <w:szCs w:val="24"/>
              </w:rPr>
            </w:pPr>
            <w:r>
              <w:rPr>
                <w:rFonts w:hint="eastAsia" w:ascii="仿宋_GB2312" w:hAnsi="宋体" w:eastAsia="仿宋_GB2312"/>
                <w:b w:val="0"/>
                <w:bCs w:val="0"/>
                <w:color w:val="000000"/>
                <w:sz w:val="24"/>
                <w:szCs w:val="24"/>
              </w:rPr>
              <w:t>现有基础应填写前期先进适用农机创新产品研发情况、试验示范基地生产规模和现有机械化应用情况等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30" w:author="文印" w:date="2023-10-11T09:32:00Z"/>
              </w:numPr>
              <w:adjustRightInd w:val="0"/>
              <w:spacing w:before="0" w:after="0"/>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主要建设内容</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31" w:author="文印" w:date="2023-10-11T09:32:00Z"/>
              </w:numPr>
              <w:adjustRightInd w:val="0"/>
              <w:spacing w:before="0" w:after="0"/>
              <w:ind w:firstLine="480"/>
              <w:rPr>
                <w:color w:val="000000"/>
              </w:rPr>
            </w:pPr>
          </w:p>
          <w:p>
            <w:pPr>
              <w:numPr>
                <w:ins w:id="132" w:author="文印" w:date="2023-10-11T09:32:00Z"/>
              </w:numPr>
              <w:ind w:firstLine="482"/>
              <w:rPr>
                <w:rFonts w:ascii="黑体" w:hAnsi="宋体" w:eastAsia="黑体"/>
                <w:b/>
                <w:bCs/>
                <w:color w:val="000000"/>
                <w:sz w:val="24"/>
              </w:rPr>
            </w:pPr>
          </w:p>
          <w:p>
            <w:pPr>
              <w:numPr>
                <w:ins w:id="133" w:author="文印" w:date="2023-10-11T09:32:00Z"/>
              </w:numPr>
              <w:ind w:firstLine="482"/>
              <w:rPr>
                <w:rFonts w:hint="eastAsia" w:ascii="黑体" w:hAnsi="宋体" w:eastAsia="黑体"/>
                <w:b/>
                <w:bCs/>
                <w:color w:val="000000"/>
                <w:sz w:val="24"/>
              </w:rPr>
            </w:pPr>
          </w:p>
          <w:p>
            <w:pPr>
              <w:numPr>
                <w:ins w:id="134" w:author="文印" w:date="2023-10-11T09:32:00Z"/>
              </w:numPr>
              <w:ind w:firstLine="482"/>
              <w:rPr>
                <w:rFonts w:hint="eastAsia" w:ascii="黑体" w:hAnsi="宋体" w:eastAsia="黑体"/>
                <w:b/>
                <w:bCs/>
                <w:color w:val="000000"/>
                <w:sz w:val="24"/>
              </w:rPr>
            </w:pPr>
          </w:p>
          <w:p>
            <w:pPr>
              <w:numPr>
                <w:ins w:id="135" w:author="文印" w:date="2023-10-11T09:32:00Z"/>
              </w:numPr>
              <w:ind w:firstLine="482"/>
              <w:rPr>
                <w:rFonts w:hint="eastAsia" w:ascii="黑体" w:hAnsi="宋体" w:eastAsia="黑体"/>
                <w:b/>
                <w:bCs/>
                <w:color w:val="000000"/>
                <w:sz w:val="24"/>
              </w:rPr>
            </w:pPr>
          </w:p>
          <w:p>
            <w:pPr>
              <w:numPr>
                <w:ins w:id="136" w:author="文印" w:date="2023-10-11T09:32:00Z"/>
              </w:numPr>
              <w:ind w:firstLine="482"/>
              <w:rPr>
                <w:rFonts w:hint="eastAsia" w:ascii="黑体" w:hAnsi="宋体" w:eastAsia="黑体"/>
                <w:b/>
                <w:bCs/>
                <w:color w:val="000000"/>
                <w:sz w:val="24"/>
              </w:rPr>
            </w:pPr>
          </w:p>
          <w:p>
            <w:pPr>
              <w:numPr>
                <w:ins w:id="137" w:author="文印" w:date="2023-10-11T09:32:00Z"/>
              </w:numPr>
              <w:ind w:firstLine="482"/>
              <w:rPr>
                <w:rFonts w:ascii="黑体" w:hAnsi="宋体" w:eastAsia="黑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38"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建设期限</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39" w:author="文印" w:date="2023-10-11T09:32:00Z"/>
              </w:numPr>
              <w:adjustRightInd w:val="0"/>
              <w:spacing w:before="0" w:after="0" w:line="480" w:lineRule="exact"/>
              <w:ind w:firstLine="480"/>
              <w:rPr>
                <w:rFonts w:hint="eastAsia" w:ascii="仿宋_GB2312" w:hAnsi="宋体" w:eastAsia="仿宋_GB2312"/>
                <w:b w:val="0"/>
                <w:bCs w:val="0"/>
                <w:color w:val="000000"/>
                <w:sz w:val="24"/>
                <w:szCs w:val="24"/>
              </w:rPr>
            </w:pPr>
            <w:r>
              <w:rPr>
                <w:rFonts w:hint="eastAsia" w:ascii="仿宋_GB2312" w:hAnsi="宋体" w:eastAsia="仿宋_GB2312"/>
                <w:b w:val="0"/>
                <w:bCs w:val="0"/>
                <w:color w:val="000000"/>
                <w:sz w:val="24"/>
                <w:szCs w:val="24"/>
              </w:rPr>
              <w:t>应列明计划进度安排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9" w:type="dxa"/>
            <w:vMerge w:val="restart"/>
            <w:tcBorders>
              <w:top w:val="nil"/>
              <w:left w:val="single" w:color="auto" w:sz="4" w:space="0"/>
              <w:bottom w:val="single" w:color="auto" w:sz="4" w:space="0"/>
              <w:right w:val="single" w:color="auto" w:sz="4" w:space="0"/>
            </w:tcBorders>
            <w:noWrap w:val="0"/>
            <w:vAlign w:val="center"/>
          </w:tcPr>
          <w:p>
            <w:pPr>
              <w:pStyle w:val="7"/>
              <w:numPr>
                <w:ins w:id="140"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资金筹措计划</w:t>
            </w:r>
          </w:p>
          <w:p>
            <w:pPr>
              <w:pStyle w:val="7"/>
              <w:numPr>
                <w:ins w:id="141"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（万元）</w:t>
            </w:r>
          </w:p>
        </w:tc>
        <w:tc>
          <w:tcPr>
            <w:tcW w:w="1066" w:type="dxa"/>
            <w:tcBorders>
              <w:top w:val="single" w:color="auto" w:sz="4" w:space="0"/>
              <w:left w:val="nil"/>
              <w:bottom w:val="single" w:color="auto" w:sz="4" w:space="0"/>
              <w:right w:val="single" w:color="auto" w:sz="4" w:space="0"/>
            </w:tcBorders>
            <w:noWrap w:val="0"/>
            <w:vAlign w:val="center"/>
          </w:tcPr>
          <w:p>
            <w:pPr>
              <w:pStyle w:val="7"/>
              <w:numPr>
                <w:ins w:id="142" w:author="文印" w:date="2023-10-11T09:32:00Z"/>
              </w:numPr>
              <w:adjustRightInd w:val="0"/>
              <w:spacing w:before="0" w:after="0" w:line="480" w:lineRule="exact"/>
              <w:rPr>
                <w:rFonts w:ascii="黑体" w:hAnsi="宋体" w:eastAsia="黑体"/>
                <w:b w:val="0"/>
                <w:bCs w:val="0"/>
                <w:color w:val="000000"/>
                <w:sz w:val="24"/>
                <w:szCs w:val="24"/>
              </w:rPr>
            </w:pPr>
            <w:r>
              <w:rPr>
                <w:rFonts w:hint="eastAsia" w:ascii="黑体" w:hAnsi="宋体" w:eastAsia="黑体"/>
                <w:b w:val="0"/>
                <w:bCs w:val="0"/>
                <w:color w:val="000000"/>
                <w:sz w:val="24"/>
                <w:szCs w:val="24"/>
              </w:rPr>
              <w:t>总投资</w:t>
            </w:r>
          </w:p>
        </w:tc>
        <w:tc>
          <w:tcPr>
            <w:tcW w:w="1189" w:type="dxa"/>
            <w:tcBorders>
              <w:top w:val="single" w:color="auto" w:sz="4" w:space="0"/>
              <w:left w:val="nil"/>
              <w:bottom w:val="single" w:color="auto" w:sz="4" w:space="0"/>
              <w:right w:val="single" w:color="auto" w:sz="4" w:space="0"/>
            </w:tcBorders>
            <w:noWrap w:val="0"/>
            <w:vAlign w:val="center"/>
          </w:tcPr>
          <w:p>
            <w:pPr>
              <w:pStyle w:val="7"/>
              <w:numPr>
                <w:ins w:id="143" w:author="文印" w:date="2023-10-11T09:32:00Z"/>
              </w:numPr>
              <w:adjustRightInd w:val="0"/>
              <w:spacing w:before="0" w:after="0" w:line="480" w:lineRule="exact"/>
              <w:rPr>
                <w:rFonts w:ascii="黑体" w:hAnsi="宋体" w:eastAsia="黑体"/>
                <w:b w:val="0"/>
                <w:bCs w:val="0"/>
                <w:color w:val="000000"/>
                <w:sz w:val="24"/>
                <w:szCs w:val="24"/>
              </w:rPr>
            </w:pPr>
            <w:r>
              <w:rPr>
                <w:rFonts w:hint="eastAsia" w:ascii="黑体" w:hAnsi="宋体" w:eastAsia="黑体"/>
                <w:b w:val="0"/>
                <w:bCs w:val="0"/>
                <w:color w:val="000000"/>
                <w:sz w:val="24"/>
                <w:szCs w:val="24"/>
              </w:rPr>
              <w:t>省级补助</w:t>
            </w:r>
          </w:p>
        </w:tc>
        <w:tc>
          <w:tcPr>
            <w:tcW w:w="1936" w:type="dxa"/>
            <w:tcBorders>
              <w:top w:val="single" w:color="auto" w:sz="4" w:space="0"/>
              <w:left w:val="nil"/>
              <w:bottom w:val="single" w:color="auto" w:sz="4" w:space="0"/>
              <w:right w:val="single" w:color="auto" w:sz="4" w:space="0"/>
            </w:tcBorders>
            <w:noWrap w:val="0"/>
            <w:vAlign w:val="center"/>
          </w:tcPr>
          <w:p>
            <w:pPr>
              <w:pStyle w:val="7"/>
              <w:numPr>
                <w:ins w:id="144" w:author="文印" w:date="2023-10-11T09:32:00Z"/>
              </w:numPr>
              <w:adjustRightInd w:val="0"/>
              <w:spacing w:before="0" w:after="0" w:line="480" w:lineRule="exact"/>
              <w:rPr>
                <w:rFonts w:ascii="黑体" w:hAnsi="宋体" w:eastAsia="黑体"/>
                <w:b w:val="0"/>
                <w:bCs w:val="0"/>
                <w:color w:val="000000"/>
                <w:sz w:val="24"/>
                <w:szCs w:val="24"/>
              </w:rPr>
            </w:pPr>
            <w:r>
              <w:rPr>
                <w:rFonts w:hint="eastAsia" w:ascii="黑体" w:hAnsi="宋体" w:eastAsia="黑体"/>
                <w:b w:val="0"/>
                <w:bCs w:val="0"/>
                <w:color w:val="000000"/>
                <w:sz w:val="24"/>
                <w:szCs w:val="24"/>
              </w:rPr>
              <w:t>地方财政配套</w:t>
            </w:r>
          </w:p>
        </w:tc>
        <w:tc>
          <w:tcPr>
            <w:tcW w:w="1760" w:type="dxa"/>
            <w:tcBorders>
              <w:top w:val="single" w:color="auto" w:sz="4" w:space="0"/>
              <w:left w:val="nil"/>
              <w:bottom w:val="single" w:color="auto" w:sz="4" w:space="0"/>
              <w:right w:val="single" w:color="auto" w:sz="4" w:space="0"/>
            </w:tcBorders>
            <w:noWrap w:val="0"/>
            <w:vAlign w:val="center"/>
          </w:tcPr>
          <w:p>
            <w:pPr>
              <w:pStyle w:val="7"/>
              <w:numPr>
                <w:ins w:id="145" w:author="文印" w:date="2023-10-11T09:32:00Z"/>
              </w:numPr>
              <w:adjustRightInd w:val="0"/>
              <w:spacing w:before="0" w:after="0" w:line="480" w:lineRule="exact"/>
              <w:rPr>
                <w:rFonts w:ascii="黑体" w:hAnsi="宋体" w:eastAsia="黑体"/>
                <w:b w:val="0"/>
                <w:bCs w:val="0"/>
                <w:color w:val="000000"/>
                <w:sz w:val="24"/>
                <w:szCs w:val="24"/>
              </w:rPr>
            </w:pPr>
            <w:r>
              <w:rPr>
                <w:rFonts w:hint="eastAsia" w:ascii="黑体" w:hAnsi="宋体" w:eastAsia="黑体"/>
                <w:b w:val="0"/>
                <w:bCs w:val="0"/>
                <w:color w:val="000000"/>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numPr>
                <w:ins w:id="146" w:author="文印" w:date="2023-10-11T09:32:00Z"/>
              </w:numPr>
              <w:adjustRightInd/>
              <w:snapToGrid/>
              <w:spacing w:line="480" w:lineRule="exact"/>
              <w:ind w:firstLine="0" w:firstLineChars="0"/>
              <w:jc w:val="left"/>
              <w:rPr>
                <w:rFonts w:ascii="黑体" w:hAnsi="宋体" w:eastAsia="黑体"/>
                <w:color w:val="000000"/>
                <w:sz w:val="24"/>
              </w:rPr>
            </w:pPr>
          </w:p>
        </w:tc>
        <w:tc>
          <w:tcPr>
            <w:tcW w:w="1066" w:type="dxa"/>
            <w:tcBorders>
              <w:top w:val="single" w:color="auto" w:sz="4" w:space="0"/>
              <w:left w:val="nil"/>
              <w:bottom w:val="single" w:color="auto" w:sz="4" w:space="0"/>
              <w:right w:val="single" w:color="auto" w:sz="4" w:space="0"/>
            </w:tcBorders>
            <w:noWrap w:val="0"/>
            <w:vAlign w:val="center"/>
          </w:tcPr>
          <w:p>
            <w:pPr>
              <w:pStyle w:val="7"/>
              <w:numPr>
                <w:ins w:id="147" w:author="文印" w:date="2023-10-11T09:32:00Z"/>
              </w:numPr>
              <w:adjustRightInd w:val="0"/>
              <w:spacing w:before="0" w:after="0" w:line="480" w:lineRule="exact"/>
              <w:ind w:firstLine="480"/>
              <w:rPr>
                <w:rFonts w:ascii="黑体" w:hAnsi="宋体" w:eastAsia="黑体"/>
                <w:b w:val="0"/>
                <w:bCs w:val="0"/>
                <w:color w:val="000000"/>
                <w:sz w:val="24"/>
                <w:szCs w:val="24"/>
              </w:rPr>
            </w:pPr>
          </w:p>
        </w:tc>
        <w:tc>
          <w:tcPr>
            <w:tcW w:w="1189" w:type="dxa"/>
            <w:tcBorders>
              <w:top w:val="single" w:color="auto" w:sz="4" w:space="0"/>
              <w:left w:val="nil"/>
              <w:bottom w:val="single" w:color="auto" w:sz="4" w:space="0"/>
              <w:right w:val="single" w:color="auto" w:sz="4" w:space="0"/>
            </w:tcBorders>
            <w:noWrap w:val="0"/>
            <w:vAlign w:val="center"/>
          </w:tcPr>
          <w:p>
            <w:pPr>
              <w:pStyle w:val="7"/>
              <w:numPr>
                <w:ins w:id="148" w:author="文印" w:date="2023-10-11T09:32:00Z"/>
              </w:numPr>
              <w:adjustRightInd w:val="0"/>
              <w:spacing w:before="0" w:after="0" w:line="480" w:lineRule="exact"/>
              <w:ind w:firstLine="480"/>
              <w:rPr>
                <w:rFonts w:ascii="黑体" w:hAnsi="宋体" w:eastAsia="黑体"/>
                <w:b w:val="0"/>
                <w:bCs w:val="0"/>
                <w:color w:val="000000"/>
                <w:sz w:val="24"/>
                <w:szCs w:val="24"/>
              </w:rPr>
            </w:pPr>
          </w:p>
        </w:tc>
        <w:tc>
          <w:tcPr>
            <w:tcW w:w="1936" w:type="dxa"/>
            <w:tcBorders>
              <w:top w:val="single" w:color="auto" w:sz="4" w:space="0"/>
              <w:left w:val="nil"/>
              <w:bottom w:val="single" w:color="auto" w:sz="4" w:space="0"/>
              <w:right w:val="single" w:color="auto" w:sz="4" w:space="0"/>
            </w:tcBorders>
            <w:noWrap w:val="0"/>
            <w:vAlign w:val="center"/>
          </w:tcPr>
          <w:p>
            <w:pPr>
              <w:pStyle w:val="7"/>
              <w:numPr>
                <w:ins w:id="149" w:author="文印" w:date="2023-10-11T09:32:00Z"/>
              </w:numPr>
              <w:adjustRightInd w:val="0"/>
              <w:spacing w:before="0" w:after="0" w:line="480" w:lineRule="exact"/>
              <w:ind w:firstLine="480"/>
              <w:rPr>
                <w:rFonts w:ascii="黑体" w:hAnsi="宋体" w:eastAsia="黑体"/>
                <w:b w:val="0"/>
                <w:bCs w:val="0"/>
                <w:color w:val="000000"/>
                <w:sz w:val="24"/>
                <w:szCs w:val="24"/>
              </w:rPr>
            </w:pPr>
          </w:p>
        </w:tc>
        <w:tc>
          <w:tcPr>
            <w:tcW w:w="1760" w:type="dxa"/>
            <w:tcBorders>
              <w:top w:val="single" w:color="auto" w:sz="4" w:space="0"/>
              <w:left w:val="nil"/>
              <w:bottom w:val="single" w:color="auto" w:sz="4" w:space="0"/>
              <w:right w:val="single" w:color="auto" w:sz="4" w:space="0"/>
            </w:tcBorders>
            <w:noWrap w:val="0"/>
            <w:vAlign w:val="center"/>
          </w:tcPr>
          <w:p>
            <w:pPr>
              <w:pStyle w:val="7"/>
              <w:numPr>
                <w:ins w:id="150" w:author="文印" w:date="2023-10-11T09:32:00Z"/>
              </w:numPr>
              <w:adjustRightInd w:val="0"/>
              <w:spacing w:before="0" w:after="0" w:line="480" w:lineRule="exact"/>
              <w:ind w:firstLine="480"/>
              <w:rPr>
                <w:rFonts w:ascii="黑体" w:hAnsi="宋体" w:eastAsia="黑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51" w:author="文印" w:date="2023-10-11T09:32:00Z"/>
              </w:numPr>
              <w:adjustRightInd w:val="0"/>
              <w:spacing w:before="0" w:after="0"/>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预期目标</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52" w:author="文印" w:date="2023-10-11T09:32:00Z"/>
              </w:numPr>
              <w:adjustRightInd w:val="0"/>
              <w:spacing w:before="0" w:after="0"/>
              <w:ind w:firstLine="480"/>
              <w:rPr>
                <w:rFonts w:ascii="黑体" w:hAnsi="宋体" w:eastAsia="黑体"/>
                <w:b w:val="0"/>
                <w:bCs w:val="0"/>
                <w:color w:val="000000"/>
                <w:sz w:val="24"/>
                <w:szCs w:val="24"/>
              </w:rPr>
            </w:pPr>
            <w:r>
              <w:rPr>
                <w:rFonts w:hint="eastAsia" w:ascii="仿宋_GB2312" w:hAnsi="Calibri" w:eastAsia="仿宋_GB2312"/>
                <w:b w:val="0"/>
                <w:bCs w:val="0"/>
                <w:color w:val="000000"/>
                <w:sz w:val="24"/>
                <w:szCs w:val="24"/>
              </w:rPr>
              <w:t>相关指标应尽可能量化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53" w:author="文印" w:date="2023-10-11T09:32:00Z"/>
              </w:numPr>
              <w:adjustRightInd w:val="0"/>
              <w:spacing w:before="0" w:after="0"/>
              <w:rPr>
                <w:rFonts w:ascii="黑体" w:hAnsi="宋体" w:eastAsia="黑体"/>
                <w:b w:val="0"/>
                <w:bCs w:val="0"/>
                <w:color w:val="000000"/>
                <w:sz w:val="24"/>
                <w:szCs w:val="24"/>
              </w:rPr>
            </w:pPr>
            <w:r>
              <w:rPr>
                <w:rFonts w:hint="eastAsia" w:ascii="黑体" w:hAnsi="宋体" w:eastAsia="黑体"/>
                <w:b w:val="0"/>
                <w:bCs w:val="0"/>
                <w:color w:val="000000"/>
                <w:sz w:val="24"/>
                <w:szCs w:val="24"/>
              </w:rPr>
              <w:t>县级人民政府意见</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54" w:author="文印" w:date="2023-10-11T09:32:00Z"/>
              </w:numPr>
              <w:adjustRightInd w:val="0"/>
              <w:spacing w:before="0" w:after="0"/>
              <w:ind w:firstLine="480"/>
              <w:rPr>
                <w:rFonts w:hint="eastAsia"/>
                <w:color w:val="000000"/>
              </w:rPr>
            </w:pPr>
          </w:p>
          <w:p>
            <w:pPr>
              <w:numPr>
                <w:ins w:id="155" w:author="文印" w:date="2023-10-11T09:32:00Z"/>
              </w:numPr>
              <w:ind w:firstLine="640"/>
              <w:rPr>
                <w:rFonts w:hint="eastAsia"/>
              </w:rPr>
            </w:pPr>
          </w:p>
          <w:p>
            <w:pPr>
              <w:pStyle w:val="7"/>
              <w:numPr>
                <w:ins w:id="156" w:author="文印" w:date="2023-10-11T09:32:00Z"/>
              </w:numPr>
              <w:adjustRightInd w:val="0"/>
              <w:spacing w:before="0" w:after="0"/>
              <w:rPr>
                <w:rFonts w:hint="eastAsia"/>
                <w:color w:val="000000"/>
              </w:rPr>
            </w:pPr>
            <w:r>
              <w:rPr>
                <w:rFonts w:hint="eastAsia"/>
                <w:color w:val="000000"/>
              </w:rPr>
              <w:t>同意。</w:t>
            </w:r>
          </w:p>
          <w:p>
            <w:pPr>
              <w:numPr>
                <w:ins w:id="157" w:author="文印" w:date="2023-10-11T09:32:00Z"/>
              </w:numPr>
              <w:ind w:firstLine="640"/>
              <w:rPr>
                <w:color w:val="000000"/>
                <w:szCs w:val="32"/>
              </w:rPr>
            </w:pPr>
            <w:r>
              <w:rPr>
                <w:rFonts w:hint="eastAsia" w:ascii="仿宋_GB2312"/>
                <w:color w:val="000000"/>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58" w:author="文印" w:date="2023-10-11T09:32:00Z"/>
              </w:numPr>
              <w:adjustRightInd w:val="0"/>
              <w:spacing w:before="0" w:after="0"/>
              <w:rPr>
                <w:rFonts w:ascii="黑体" w:hAnsi="宋体" w:eastAsia="黑体"/>
                <w:b w:val="0"/>
                <w:bCs w:val="0"/>
                <w:color w:val="000000"/>
                <w:sz w:val="24"/>
                <w:szCs w:val="24"/>
              </w:rPr>
            </w:pPr>
            <w:r>
              <w:rPr>
                <w:rFonts w:hint="eastAsia" w:ascii="黑体" w:hAnsi="宋体" w:eastAsia="黑体"/>
                <w:b w:val="0"/>
                <w:bCs w:val="0"/>
                <w:color w:val="000000"/>
                <w:sz w:val="24"/>
                <w:szCs w:val="24"/>
              </w:rPr>
              <w:t>市级农业农村部门意见</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59" w:author="文印" w:date="2023-10-11T09:32:00Z"/>
              </w:numPr>
              <w:rPr>
                <w:rFonts w:hint="eastAsia"/>
                <w:color w:val="000000"/>
              </w:rPr>
            </w:pPr>
          </w:p>
          <w:p>
            <w:pPr>
              <w:pStyle w:val="7"/>
              <w:numPr>
                <w:ins w:id="160" w:author="文印" w:date="2023-10-11T09:32:00Z"/>
              </w:numPr>
              <w:rPr>
                <w:color w:val="000000"/>
              </w:rPr>
            </w:pPr>
            <w:r>
              <w:rPr>
                <w:rFonts w:hint="eastAsia"/>
                <w:color w:val="000000"/>
              </w:rPr>
              <w:t>同意。</w:t>
            </w:r>
          </w:p>
          <w:p>
            <w:pPr>
              <w:numPr>
                <w:ins w:id="161" w:author="文印" w:date="2023-10-11T09:32:00Z"/>
              </w:numPr>
              <w:ind w:firstLine="640"/>
              <w:rPr>
                <w:color w:val="000000"/>
                <w:szCs w:val="32"/>
              </w:rPr>
            </w:pPr>
            <w:r>
              <w:rPr>
                <w:rFonts w:hint="eastAsia" w:ascii="仿宋_GB2312"/>
                <w:color w:val="000000"/>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62" w:author="文印" w:date="2023-10-11T09:32:00Z"/>
              </w:numPr>
              <w:adjustRightInd w:val="0"/>
              <w:spacing w:before="0" w:after="0"/>
              <w:rPr>
                <w:rFonts w:ascii="黑体" w:hAnsi="宋体" w:eastAsia="黑体"/>
                <w:b w:val="0"/>
                <w:bCs w:val="0"/>
                <w:color w:val="000000"/>
                <w:sz w:val="24"/>
                <w:szCs w:val="24"/>
              </w:rPr>
            </w:pPr>
            <w:r>
              <w:rPr>
                <w:rFonts w:hint="eastAsia" w:ascii="黑体" w:hAnsi="宋体" w:eastAsia="黑体"/>
                <w:b w:val="0"/>
                <w:bCs w:val="0"/>
                <w:color w:val="000000"/>
                <w:sz w:val="24"/>
                <w:szCs w:val="24"/>
              </w:rPr>
              <w:t>市级财政部门意见</w:t>
            </w:r>
          </w:p>
        </w:tc>
        <w:tc>
          <w:tcPr>
            <w:tcW w:w="5951" w:type="dxa"/>
            <w:gridSpan w:val="4"/>
            <w:tcBorders>
              <w:top w:val="single" w:color="auto" w:sz="4" w:space="0"/>
              <w:left w:val="nil"/>
              <w:bottom w:val="single" w:color="auto" w:sz="4" w:space="0"/>
              <w:right w:val="single" w:color="auto" w:sz="4" w:space="0"/>
            </w:tcBorders>
            <w:noWrap w:val="0"/>
            <w:vAlign w:val="center"/>
          </w:tcPr>
          <w:p>
            <w:pPr>
              <w:numPr>
                <w:ins w:id="163" w:author="文印" w:date="2023-10-11T09:32:00Z"/>
              </w:numPr>
              <w:ind w:firstLine="640"/>
              <w:rPr>
                <w:rFonts w:hint="eastAsia"/>
              </w:rPr>
            </w:pPr>
          </w:p>
          <w:p>
            <w:pPr>
              <w:pStyle w:val="7"/>
              <w:numPr>
                <w:ins w:id="164" w:author="文印" w:date="2023-10-11T09:32:00Z"/>
              </w:numPr>
              <w:rPr>
                <w:rFonts w:hint="eastAsia"/>
                <w:color w:val="000000"/>
              </w:rPr>
            </w:pPr>
            <w:r>
              <w:rPr>
                <w:rFonts w:hint="eastAsia"/>
                <w:color w:val="000000"/>
              </w:rPr>
              <w:t>同意。</w:t>
            </w:r>
          </w:p>
          <w:p>
            <w:pPr>
              <w:pStyle w:val="7"/>
              <w:numPr>
                <w:ins w:id="165" w:author="文印" w:date="2023-10-11T09:32:00Z"/>
              </w:numPr>
              <w:rPr>
                <w:color w:val="000000"/>
              </w:rPr>
            </w:pPr>
            <w:r>
              <w:rPr>
                <w:rFonts w:hint="eastAsia"/>
                <w:color w:val="000000"/>
              </w:rPr>
              <w:t xml:space="preserve">             </w:t>
            </w:r>
            <w:r>
              <w:rPr>
                <w:rFonts w:hint="eastAsia" w:ascii="Times New Roman" w:hAnsi="Times New Roman" w:eastAsia="仿宋_GB2312"/>
                <w:b w:val="0"/>
                <w:bCs w:val="0"/>
                <w:color w:val="000000"/>
              </w:rPr>
              <w:t xml:space="preserve">  （盖章）</w:t>
            </w:r>
          </w:p>
        </w:tc>
      </w:tr>
    </w:tbl>
    <w:p>
      <w:pPr>
        <w:ind w:firstLine="668"/>
        <w:rPr>
          <w:rFonts w:hint="eastAsia" w:ascii="方正小标宋简体" w:eastAsia="方正小标宋简体"/>
          <w:b/>
          <w:color w:val="FF0000"/>
          <w:spacing w:val="60"/>
          <w:w w:val="66"/>
          <w:kern w:val="40"/>
          <w:szCs w:val="32"/>
        </w:rPr>
      </w:pPr>
    </w:p>
    <w:p>
      <w:pPr>
        <w:ind w:firstLine="668"/>
        <w:rPr>
          <w:rFonts w:hint="eastAsia" w:ascii="方正小标宋简体" w:eastAsia="方正小标宋简体"/>
          <w:b/>
          <w:color w:val="FF0000"/>
          <w:spacing w:val="60"/>
          <w:w w:val="66"/>
          <w:kern w:val="40"/>
          <w:szCs w:val="32"/>
        </w:rPr>
      </w:pPr>
    </w:p>
    <w:p>
      <w:pPr>
        <w:ind w:firstLine="640"/>
      </w:pPr>
    </w:p>
    <w:sectPr>
      <w:headerReference r:id="rId13" w:type="first"/>
      <w:footerReference r:id="rId16" w:type="first"/>
      <w:headerReference r:id="rId11" w:type="default"/>
      <w:footerReference r:id="rId14" w:type="default"/>
      <w:headerReference r:id="rId12" w:type="even"/>
      <w:footerReference r:id="rId15" w:type="even"/>
      <w:pgSz w:w="11906" w:h="16838"/>
      <w:pgMar w:top="1871" w:right="1418" w:bottom="1531" w:left="153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560"/>
      <w:rPr>
        <w:rStyle w:val="11"/>
        <w:rFonts w:hint="eastAsia"/>
        <w:sz w:val="28"/>
        <w:szCs w:val="28"/>
      </w:rPr>
    </w:pPr>
    <w:r>
      <w:rPr>
        <w:rStyle w:val="11"/>
        <w:rFonts w:hint="eastAsia"/>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lang/>
      </w:rPr>
      <w:t>1</w:t>
    </w:r>
    <w:r>
      <w:rPr>
        <w:rStyle w:val="11"/>
        <w:sz w:val="28"/>
        <w:szCs w:val="28"/>
      </w:rPr>
      <w:fldChar w:fldCharType="end"/>
    </w:r>
    <w:r>
      <w:rPr>
        <w:rStyle w:val="11"/>
        <w:rFonts w:hint="eastAsia"/>
        <w:sz w:val="28"/>
        <w:szCs w:val="28"/>
      </w:rPr>
      <w:t xml:space="preserve"> —</w:t>
    </w:r>
  </w:p>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ind w:firstLine="480"/>
                            <w:rPr>
                              <w:rFonts w:hint="eastAsia" w:ascii="宋体" w:hAnsi="宋体" w:eastAsia="宋体" w:cs="宋体"/>
                              <w:sz w:val="24"/>
                              <w:szCs w:val="24"/>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5"/>
                      <w:ind w:firstLine="480"/>
                      <w:rPr>
                        <w:rFonts w:hint="eastAsia" w:ascii="宋体" w:hAnsi="宋体" w:eastAsia="宋体" w:cs="宋体"/>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360"/>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ind w:firstLine="48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lang/>
                            </w:rPr>
                            <w:t>23</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5"/>
                      <w:ind w:firstLine="48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lang/>
                      </w:rPr>
                      <w:t>23</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360"/>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5"/>
      <w:ind w:right="360" w:firstLine="360"/>
    </w:pPr>
  </w:p>
  <w:p>
    <w:pPr>
      <w:ind w:firstLine="6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p>
    <w:pPr>
      <w:ind w:firstLine="6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
    <w15:presenceInfo w15:providerId="None" w15:userId="文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dit="trackedChanges"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F9619"/>
    <w:rsid w:val="004F4BDD"/>
    <w:rsid w:val="007322F4"/>
    <w:rsid w:val="00F20B42"/>
    <w:rsid w:val="0E0A45E1"/>
    <w:rsid w:val="73A95A86"/>
    <w:rsid w:val="78256A14"/>
    <w:rsid w:val="7BF3B99D"/>
    <w:rsid w:val="7C57C039"/>
    <w:rsid w:val="7DE7E09E"/>
    <w:rsid w:val="7DFF9619"/>
    <w:rsid w:val="7EBFD0DE"/>
    <w:rsid w:val="7F7E4381"/>
    <w:rsid w:val="BEF3AB0D"/>
    <w:rsid w:val="C8BD4482"/>
    <w:rsid w:val="EFEF9C62"/>
    <w:rsid w:val="FABDCD77"/>
    <w:rsid w:val="FBBBF199"/>
    <w:rsid w:val="FEEB1B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79" w:lineRule="atLeas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keepNext/>
      <w:keepLines/>
      <w:outlineLvl w:val="1"/>
    </w:pPr>
    <w:rPr>
      <w:rFonts w:eastAsia="黑体"/>
      <w:bCs/>
      <w:szCs w:val="32"/>
    </w:rPr>
  </w:style>
  <w:style w:type="paragraph" w:styleId="3">
    <w:name w:val="heading 3"/>
    <w:basedOn w:val="1"/>
    <w:next w:val="1"/>
    <w:link w:val="12"/>
    <w:qFormat/>
    <w:uiPriority w:val="0"/>
    <w:pPr>
      <w:outlineLvl w:val="2"/>
    </w:pPr>
    <w:rPr>
      <w:rFonts w:eastAsia="楷体_GB2312"/>
      <w:b/>
      <w:bCs/>
      <w:szCs w:val="32"/>
    </w:rPr>
  </w:style>
  <w:style w:type="character" w:default="1" w:styleId="9">
    <w:name w:val="Default Paragraph Font"/>
    <w:link w:val="10"/>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4">
    <w:name w:val="Balloon Text"/>
    <w:basedOn w:val="1"/>
    <w:semiHidden/>
    <w:uiPriority w:val="0"/>
    <w:rPr>
      <w:sz w:val="18"/>
      <w:szCs w:val="18"/>
    </w:rPr>
  </w:style>
  <w:style w:type="paragraph" w:styleId="5">
    <w:name w:val="footer"/>
    <w:basedOn w:val="1"/>
    <w:qFormat/>
    <w:uiPriority w:val="0"/>
    <w:pPr>
      <w:tabs>
        <w:tab w:val="center" w:pos="4153"/>
        <w:tab w:val="right" w:pos="8306"/>
      </w:tabs>
      <w:snapToGrid w:val="0"/>
      <w:spacing w:line="240" w:lineRule="atLeast"/>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Title"/>
    <w:basedOn w:val="1"/>
    <w:next w:val="1"/>
    <w:qFormat/>
    <w:uiPriority w:val="10"/>
    <w:pPr>
      <w:suppressAutoHyphens/>
      <w:adjustRightInd/>
      <w:snapToGrid/>
      <w:spacing w:before="240" w:after="60" w:line="240" w:lineRule="auto"/>
      <w:ind w:firstLine="0" w:firstLineChars="0"/>
      <w:jc w:val="center"/>
      <w:textAlignment w:val="baseline"/>
    </w:pPr>
    <w:rPr>
      <w:rFonts w:ascii="Cambria" w:hAnsi="Cambria" w:eastAsia="宋体"/>
      <w:b/>
      <w:bCs/>
      <w:szCs w:val="32"/>
    </w:rPr>
  </w:style>
  <w:style w:type="paragraph" w:customStyle="1" w:styleId="10">
    <w:name w:val="Char"/>
    <w:basedOn w:val="1"/>
    <w:link w:val="9"/>
    <w:uiPriority w:val="0"/>
    <w:pPr>
      <w:widowControl/>
      <w:snapToGrid/>
      <w:spacing w:after="160" w:line="240" w:lineRule="exact"/>
      <w:ind w:firstLine="0" w:firstLineChars="0"/>
      <w:jc w:val="left"/>
    </w:pPr>
    <w:rPr>
      <w:rFonts w:ascii="Verdana" w:hAnsi="Verdana" w:eastAsia="宋体"/>
      <w:kern w:val="0"/>
      <w:sz w:val="20"/>
      <w:szCs w:val="20"/>
      <w:lang w:eastAsia="en-US"/>
    </w:rPr>
  </w:style>
  <w:style w:type="character" w:styleId="11">
    <w:name w:val="page number"/>
    <w:basedOn w:val="9"/>
    <w:qFormat/>
    <w:uiPriority w:val="0"/>
  </w:style>
  <w:style w:type="character" w:customStyle="1" w:styleId="12">
    <w:name w:val="标题 3 字符"/>
    <w:link w:val="3"/>
    <w:qFormat/>
    <w:uiPriority w:val="0"/>
    <w:rPr>
      <w:rFonts w:eastAsia="楷体_GB2312"/>
      <w:b/>
      <w:bCs/>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2520</Words>
  <Characters>14370</Characters>
  <Lines>119</Lines>
  <Paragraphs>33</Paragraphs>
  <TotalTime>7.33333333333333</TotalTime>
  <ScaleCrop>false</ScaleCrop>
  <LinksUpToDate>false</LinksUpToDate>
  <CharactersWithSpaces>16857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2023-09-30T17:20:00Z</dcterms:created>
  <dc:creator>user</dc:creator>
  <cp:lastModifiedBy>Administrator</cp:lastModifiedBy>
  <dcterms:modified xsi:type="dcterms:W3CDTF">2023-10-11T07:26:20Z</dcterms:modified>
  <dc:title>关于开展农机研发制造推广应用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A9A1CFB7E6874D92AD929BEB106E3E61_13</vt:lpwstr>
  </property>
</Properties>
</file>